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DE26D8">
      <w:pPr>
        <w:numPr>
          <w:ilvl w:val="0"/>
          <w:numId w:val="21"/>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DE26D8">
      <w:pPr>
        <w:numPr>
          <w:ilvl w:val="0"/>
          <w:numId w:val="22"/>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DE26D8">
      <w:pPr>
        <w:numPr>
          <w:ilvl w:val="0"/>
          <w:numId w:val="23"/>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DE26D8">
      <w:pPr>
        <w:numPr>
          <w:ilvl w:val="0"/>
          <w:numId w:val="23"/>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4B6C41" w:rsidRDefault="004B6C41" w:rsidP="004B6C41">
      <w:pPr>
        <w:jc w:val="both"/>
        <w:rPr>
          <w:rFonts w:ascii="Arial" w:hAnsi="Arial" w:cs="Arial"/>
        </w:rPr>
      </w:pPr>
    </w:p>
    <w:p w:rsidR="004B6C41" w:rsidRDefault="004B6C41" w:rsidP="004B6C41">
      <w:pPr>
        <w:numPr>
          <w:ilvl w:val="0"/>
          <w:numId w:val="23"/>
        </w:numPr>
        <w:jc w:val="both"/>
        <w:rPr>
          <w:rFonts w:ascii="Arial" w:hAnsi="Arial" w:cs="Arial"/>
        </w:rPr>
      </w:pPr>
      <w:r>
        <w:rPr>
          <w:rFonts w:ascii="Arial" w:hAnsi="Arial" w:cs="Arial"/>
        </w:rPr>
        <w:t xml:space="preserve">Certifications: </w:t>
      </w:r>
    </w:p>
    <w:p w:rsidR="004B6C41" w:rsidRDefault="004B6C41" w:rsidP="004B6C41">
      <w:pPr>
        <w:numPr>
          <w:ilvl w:val="1"/>
          <w:numId w:val="23"/>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4B6C41" w:rsidRDefault="004B6C41" w:rsidP="004B6C41">
      <w:pPr>
        <w:numPr>
          <w:ilvl w:val="1"/>
          <w:numId w:val="23"/>
        </w:numPr>
        <w:tabs>
          <w:tab w:val="clear" w:pos="1440"/>
          <w:tab w:val="left" w:pos="360"/>
        </w:tabs>
        <w:ind w:left="1080"/>
        <w:jc w:val="both"/>
        <w:rPr>
          <w:rFonts w:ascii="Arial" w:hAnsi="Arial" w:cs="Arial"/>
        </w:rPr>
      </w:pPr>
      <w:ins w:id="1"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2" w:author="Unknown" w:date="2010-05-21T15:54:00Z">
        <w:r w:rsidRPr="00A83068">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DE26D8">
      <w:pPr>
        <w:numPr>
          <w:ilvl w:val="0"/>
          <w:numId w:val="23"/>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DE26D8">
      <w:pPr>
        <w:numPr>
          <w:ilvl w:val="0"/>
          <w:numId w:val="23"/>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EA3D1A" w:rsidRDefault="00E74A91" w:rsidP="00EA3D1A">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EA3D1A" w:rsidRPr="00E74A91">
        <w:rPr>
          <w:rFonts w:ascii="Arial" w:hAnsi="Arial" w:cs="Arial"/>
        </w:rPr>
        <w:t>Provide all doors with fire and smoke resistance rating required to comply with governing regulations which are inspected, tested, listed and labeled by UL</w:t>
      </w:r>
      <w:r w:rsidR="00EA3D1A">
        <w:rPr>
          <w:rFonts w:ascii="Arial" w:hAnsi="Arial" w:cs="Arial"/>
        </w:rPr>
        <w:t>, WH</w:t>
      </w:r>
      <w:r w:rsidR="00EA3D1A" w:rsidRPr="00E74A91">
        <w:rPr>
          <w:rFonts w:ascii="Arial" w:hAnsi="Arial" w:cs="Arial"/>
        </w:rPr>
        <w:t xml:space="preserve"> or </w:t>
      </w:r>
      <w:r w:rsidR="00EA3D1A">
        <w:rPr>
          <w:rFonts w:ascii="Arial" w:hAnsi="Arial" w:cs="Arial"/>
        </w:rPr>
        <w:t>FM</w:t>
      </w:r>
      <w:r w:rsidR="00EA3D1A" w:rsidRPr="00E74A91">
        <w:rPr>
          <w:rFonts w:ascii="Arial" w:hAnsi="Arial" w:cs="Arial"/>
        </w:rPr>
        <w:t xml:space="preserve"> and complying with NFPA 80 for class of op</w:t>
      </w:r>
      <w:r w:rsidR="00EA3D1A">
        <w:rPr>
          <w:rFonts w:ascii="Arial" w:hAnsi="Arial" w:cs="Arial"/>
        </w:rPr>
        <w:t xml:space="preserve">ening. Provide units tested in accordance with the requirements of </w:t>
      </w:r>
      <w:r w:rsidR="00EA3D1A" w:rsidRPr="00E74A91">
        <w:rPr>
          <w:rFonts w:ascii="Arial" w:hAnsi="Arial" w:cs="Arial"/>
        </w:rPr>
        <w:t>UL 10B</w:t>
      </w:r>
      <w:r w:rsidR="00EA3D1A">
        <w:rPr>
          <w:rFonts w:ascii="Arial" w:hAnsi="Arial" w:cs="Arial"/>
        </w:rPr>
        <w:t>, UL 1784, NFPA 252, ASTM E-152</w:t>
      </w:r>
      <w:r w:rsidR="00EA3D1A" w:rsidRPr="00E74A91">
        <w:rPr>
          <w:rFonts w:ascii="Arial" w:hAnsi="Arial" w:cs="Arial"/>
        </w:rPr>
        <w:t xml:space="preserve">. Provide testing </w:t>
      </w:r>
      <w:r w:rsidR="00EA3D1A">
        <w:rPr>
          <w:rFonts w:ascii="Arial" w:hAnsi="Arial" w:cs="Arial"/>
        </w:rPr>
        <w:t>laboratory</w:t>
      </w:r>
      <w:r w:rsidR="00EA3D1A" w:rsidRPr="00E74A91">
        <w:rPr>
          <w:rFonts w:ascii="Arial" w:hAnsi="Arial" w:cs="Arial"/>
        </w:rPr>
        <w:t xml:space="preserve"> label permanently fastened to each fire </w:t>
      </w:r>
      <w:r w:rsidR="00EA3D1A">
        <w:rPr>
          <w:rFonts w:ascii="Arial" w:hAnsi="Arial" w:cs="Arial"/>
        </w:rPr>
        <w:t xml:space="preserve">and smoke </w:t>
      </w:r>
      <w:r w:rsidR="00EA3D1A" w:rsidRPr="00E74A91">
        <w:rPr>
          <w:rFonts w:ascii="Arial" w:hAnsi="Arial" w:cs="Arial"/>
        </w:rPr>
        <w:t>door assembly.</w:t>
      </w:r>
    </w:p>
    <w:p w:rsidR="00EA3D1A" w:rsidRDefault="00EA3D1A" w:rsidP="00EA3D1A">
      <w:pPr>
        <w:widowControl w:val="0"/>
        <w:ind w:left="360"/>
        <w:jc w:val="both"/>
        <w:rPr>
          <w:rFonts w:ascii="Arial" w:hAnsi="Arial" w:cs="Arial"/>
        </w:rPr>
      </w:pPr>
    </w:p>
    <w:p w:rsidR="00EA3D1A" w:rsidRDefault="00EA3D1A" w:rsidP="00EA3D1A">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EA3D1A" w:rsidRDefault="00EA3D1A" w:rsidP="00EA3D1A">
      <w:pPr>
        <w:widowControl w:val="0"/>
        <w:numPr>
          <w:ilvl w:val="1"/>
          <w:numId w:val="33"/>
        </w:numPr>
        <w:tabs>
          <w:tab w:val="clear" w:pos="144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EA3D1A" w:rsidP="00EA3D1A">
      <w:pPr>
        <w:widowControl w:val="0"/>
        <w:numPr>
          <w:ilvl w:val="1"/>
          <w:numId w:val="33"/>
        </w:numPr>
        <w:tabs>
          <w:tab w:val="clear" w:pos="144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anufacturer Requirements: Door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DE26D8">
      <w:pPr>
        <w:numPr>
          <w:ilvl w:val="0"/>
          <w:numId w:val="25"/>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8E16FC" w:rsidRDefault="008E16FC"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E74A91" w:rsidP="00FD479F">
      <w:pPr>
        <w:widowControl w:val="0"/>
        <w:numPr>
          <w:ilvl w:val="1"/>
          <w:numId w:val="4"/>
        </w:numPr>
        <w:tabs>
          <w:tab w:val="clear" w:pos="810"/>
        </w:tabs>
        <w:ind w:left="720" w:hanging="720"/>
        <w:jc w:val="both"/>
        <w:rPr>
          <w:rFonts w:ascii="Arial" w:hAnsi="Arial" w:cs="Arial"/>
        </w:rPr>
      </w:pPr>
      <w:r w:rsidRPr="00E74A91">
        <w:rPr>
          <w:rFonts w:ascii="Arial" w:hAnsi="Arial" w:cs="Arial"/>
        </w:rPr>
        <w:t>COILING FIRE &amp; SMOKE RATED DOORS</w:t>
      </w:r>
    </w:p>
    <w:p w:rsidR="00E74A91" w:rsidRPr="00E74A91" w:rsidRDefault="00E74A91" w:rsidP="007635ED">
      <w:pPr>
        <w:jc w:val="both"/>
        <w:rPr>
          <w:rFonts w:ascii="Arial" w:hAnsi="Arial" w:cs="Arial"/>
        </w:rPr>
      </w:pPr>
    </w:p>
    <w:p w:rsidR="00E74A91" w:rsidRPr="00E74A91" w:rsidRDefault="00E74A91" w:rsidP="007635ED">
      <w:pPr>
        <w:widowControl w:val="0"/>
        <w:numPr>
          <w:ilvl w:val="0"/>
          <w:numId w:val="11"/>
        </w:numPr>
        <w:tabs>
          <w:tab w:val="clear" w:pos="810"/>
        </w:tabs>
        <w:ind w:left="720" w:hanging="360"/>
        <w:jc w:val="both"/>
        <w:rPr>
          <w:rFonts w:ascii="Arial" w:hAnsi="Arial" w:cs="Arial"/>
        </w:rPr>
      </w:pPr>
      <w:r w:rsidRPr="00E74A91">
        <w:rPr>
          <w:rFonts w:ascii="Arial" w:hAnsi="Arial" w:cs="Arial"/>
        </w:rPr>
        <w:t>Manufacturer: Coiling fire and smoke rated doors shall be</w:t>
      </w:r>
      <w:r w:rsidR="00BE1FAE">
        <w:rPr>
          <w:rFonts w:ascii="Arial" w:hAnsi="Arial" w:cs="Arial"/>
        </w:rPr>
        <w:t xml:space="preserve"> the</w:t>
      </w:r>
      <w:r w:rsidR="00235990">
        <w:rPr>
          <w:rFonts w:ascii="Arial" w:hAnsi="Arial" w:cs="Arial"/>
        </w:rPr>
        <w:t xml:space="preserve"> Auto-Set System model FSFD-HC</w:t>
      </w:r>
      <w:r w:rsidRPr="00E74A91">
        <w:rPr>
          <w:rFonts w:ascii="Arial" w:hAnsi="Arial" w:cs="Arial"/>
        </w:rPr>
        <w:t xml:space="preserve">-G as manufactured by McKeon Door Company. </w:t>
      </w:r>
    </w:p>
    <w:p w:rsidR="00E74A91" w:rsidRPr="00DE26D8" w:rsidRDefault="00E74A91" w:rsidP="007635ED">
      <w:pPr>
        <w:jc w:val="both"/>
        <w:rPr>
          <w:rFonts w:ascii="Arial" w:hAnsi="Arial" w:cs="Arial"/>
        </w:rPr>
      </w:pPr>
    </w:p>
    <w:p w:rsidR="00E74A91" w:rsidRPr="00DE26D8" w:rsidRDefault="00E74A91" w:rsidP="007635ED">
      <w:pPr>
        <w:widowControl w:val="0"/>
        <w:numPr>
          <w:ilvl w:val="1"/>
          <w:numId w:val="4"/>
        </w:numPr>
        <w:tabs>
          <w:tab w:val="clear" w:pos="810"/>
        </w:tabs>
        <w:ind w:left="720" w:hanging="720"/>
        <w:jc w:val="both"/>
        <w:rPr>
          <w:rFonts w:ascii="Arial" w:hAnsi="Arial" w:cs="Arial"/>
        </w:rPr>
      </w:pPr>
      <w:r w:rsidRPr="00DE26D8">
        <w:rPr>
          <w:rFonts w:ascii="Arial" w:hAnsi="Arial" w:cs="Arial"/>
        </w:rPr>
        <w:t>MATERIALS</w:t>
      </w:r>
    </w:p>
    <w:p w:rsidR="00E74A91" w:rsidRPr="00DE26D8" w:rsidRDefault="00E74A91" w:rsidP="007635ED">
      <w:pPr>
        <w:jc w:val="both"/>
        <w:rPr>
          <w:rFonts w:ascii="Arial" w:hAnsi="Arial" w:cs="Arial"/>
        </w:rPr>
      </w:pPr>
    </w:p>
    <w:p w:rsidR="00DE26D8" w:rsidRDefault="00E74A91" w:rsidP="00DE26D8">
      <w:pPr>
        <w:numPr>
          <w:ilvl w:val="0"/>
          <w:numId w:val="26"/>
        </w:numPr>
        <w:jc w:val="both"/>
        <w:rPr>
          <w:rFonts w:ascii="Arial" w:hAnsi="Arial" w:cs="Arial"/>
        </w:rPr>
      </w:pPr>
      <w:r w:rsidRPr="00DE26D8">
        <w:rPr>
          <w:rFonts w:ascii="Arial" w:hAnsi="Arial" w:cs="Arial"/>
        </w:rPr>
        <w:t>Curtain: Shall be assembled of interlocking galvanized steel slats, cold rolled. Slats shall have endlocks locking each end of alternate slats to act as a wearing surface, and maintain slat alignment. Curtain shall be 2</w:t>
      </w:r>
      <w:r w:rsidR="008B191A" w:rsidRPr="00DE26D8">
        <w:rPr>
          <w:rFonts w:ascii="Arial" w:hAnsi="Arial" w:cs="Arial"/>
        </w:rPr>
        <w:t>2</w:t>
      </w:r>
      <w:r w:rsidRPr="00DE26D8">
        <w:rPr>
          <w:rFonts w:ascii="Arial" w:hAnsi="Arial" w:cs="Arial"/>
        </w:rPr>
        <w:t xml:space="preserve"> gauge minimum or gauge required by UL, WH or FM which ever is greater.</w:t>
      </w:r>
      <w:r w:rsidR="00DE26D8" w:rsidRPr="00DE26D8">
        <w:rPr>
          <w:rFonts w:ascii="Arial" w:hAnsi="Arial" w:cs="Arial"/>
        </w:rPr>
        <w:t xml:space="preserve"> </w:t>
      </w:r>
    </w:p>
    <w:p w:rsidR="00DE26D8" w:rsidRPr="00DE26D8" w:rsidRDefault="00E74A91" w:rsidP="00DE26D8">
      <w:pPr>
        <w:numPr>
          <w:ilvl w:val="1"/>
          <w:numId w:val="26"/>
        </w:numPr>
        <w:tabs>
          <w:tab w:val="clear" w:pos="1440"/>
        </w:tabs>
        <w:ind w:left="1080"/>
        <w:jc w:val="both"/>
        <w:rPr>
          <w:rFonts w:ascii="Arial" w:hAnsi="Arial" w:cs="Arial"/>
        </w:rPr>
      </w:pPr>
      <w:r w:rsidRPr="00DE26D8">
        <w:rPr>
          <w:rFonts w:ascii="Arial" w:hAnsi="Arial" w:cs="Arial"/>
        </w:rPr>
        <w:t xml:space="preserve">Slats: Shall be of a cross section not less than 3" wide by 7/8" deep. </w:t>
      </w:r>
    </w:p>
    <w:p w:rsidR="00DE26D8" w:rsidRPr="00DE26D8" w:rsidRDefault="00DE26D8" w:rsidP="00DE26D8">
      <w:pPr>
        <w:ind w:left="360"/>
        <w:jc w:val="both"/>
        <w:rPr>
          <w:rFonts w:ascii="Arial" w:hAnsi="Arial" w:cs="Arial"/>
        </w:rPr>
      </w:pPr>
    </w:p>
    <w:p w:rsidR="00DE26D8" w:rsidRPr="00DE26D8" w:rsidRDefault="00E74A91" w:rsidP="00DE26D8">
      <w:pPr>
        <w:numPr>
          <w:ilvl w:val="0"/>
          <w:numId w:val="26"/>
        </w:numPr>
        <w:jc w:val="both"/>
        <w:rPr>
          <w:rFonts w:ascii="Arial" w:hAnsi="Arial" w:cs="Arial"/>
        </w:rPr>
      </w:pPr>
      <w:r w:rsidRPr="00DE26D8">
        <w:rPr>
          <w:rFonts w:ascii="Arial" w:hAnsi="Arial" w:cs="Arial"/>
        </w:rPr>
        <w:t>Bottom Bar: Shall consist of two (2) angles, each not less than 2" x 2" x 1/8" steel formed to fit slats. Bottom bar shall be provided with slotted holes to allow for thermal expansion.</w:t>
      </w:r>
    </w:p>
    <w:p w:rsidR="00DE26D8" w:rsidRPr="00DE26D8" w:rsidRDefault="00DE26D8" w:rsidP="00DE26D8">
      <w:pPr>
        <w:jc w:val="both"/>
        <w:rPr>
          <w:rFonts w:ascii="Arial" w:hAnsi="Arial" w:cs="Arial"/>
        </w:rPr>
      </w:pPr>
    </w:p>
    <w:p w:rsidR="00DE26D8" w:rsidRDefault="00E74A91" w:rsidP="00DE26D8">
      <w:pPr>
        <w:numPr>
          <w:ilvl w:val="0"/>
          <w:numId w:val="26"/>
        </w:numPr>
        <w:jc w:val="both"/>
        <w:rPr>
          <w:rFonts w:ascii="Arial" w:hAnsi="Arial" w:cs="Arial"/>
        </w:rPr>
      </w:pPr>
      <w:r w:rsidRPr="00DE26D8">
        <w:rPr>
          <w:rFonts w:ascii="Arial" w:hAnsi="Arial" w:cs="Arial"/>
        </w:rPr>
        <w:t xml:space="preserve">Guides: Each guide assembly shall be fabricated of a minimum 3" x 3" </w:t>
      </w:r>
      <w:r w:rsidR="00672E2D" w:rsidRPr="00DE26D8">
        <w:rPr>
          <w:rFonts w:ascii="Arial" w:hAnsi="Arial" w:cs="Arial"/>
        </w:rPr>
        <w:t xml:space="preserve">steel </w:t>
      </w:r>
      <w:r w:rsidRPr="00DE26D8">
        <w:rPr>
          <w:rFonts w:ascii="Arial" w:hAnsi="Arial" w:cs="Arial"/>
        </w:rPr>
        <w:t xml:space="preserve">support angle or tube, a 2" x 3" inner guide angle and a 3" x 3" outer guide angle. </w:t>
      </w:r>
      <w:r w:rsidR="00672E2D" w:rsidRPr="00DE26D8">
        <w:rPr>
          <w:rFonts w:ascii="Arial" w:hAnsi="Arial" w:cs="Arial"/>
        </w:rPr>
        <w:t>Support tubes shall be constructed with a slip joint at the top to provide for thermal expansion and g</w:t>
      </w:r>
      <w:r w:rsidRPr="00DE26D8">
        <w:rPr>
          <w:rFonts w:ascii="Arial" w:hAnsi="Arial" w:cs="Arial"/>
        </w:rPr>
        <w:t>uide</w:t>
      </w:r>
      <w:r w:rsidR="00672E2D" w:rsidRPr="00DE26D8">
        <w:rPr>
          <w:rFonts w:ascii="Arial" w:hAnsi="Arial" w:cs="Arial"/>
        </w:rPr>
        <w:t xml:space="preserve"> angles</w:t>
      </w:r>
      <w:r w:rsidRPr="00DE26D8">
        <w:rPr>
          <w:rFonts w:ascii="Arial" w:hAnsi="Arial" w:cs="Arial"/>
        </w:rPr>
        <w:t xml:space="preserve"> shall be provided with slotted holes to allow for thermal expansion.</w:t>
      </w:r>
      <w:r w:rsidR="00DE26D8" w:rsidRPr="00DE26D8">
        <w:rPr>
          <w:rFonts w:ascii="Arial" w:hAnsi="Arial" w:cs="Arial"/>
        </w:rPr>
        <w:t xml:space="preserve"> </w:t>
      </w:r>
    </w:p>
    <w:p w:rsidR="00DE26D8" w:rsidRPr="00DE26D8" w:rsidRDefault="00E74A91" w:rsidP="00DE26D8">
      <w:pPr>
        <w:numPr>
          <w:ilvl w:val="1"/>
          <w:numId w:val="26"/>
        </w:numPr>
        <w:tabs>
          <w:tab w:val="clear" w:pos="1440"/>
        </w:tabs>
        <w:ind w:left="1080"/>
        <w:jc w:val="both"/>
        <w:rPr>
          <w:rFonts w:ascii="Arial" w:hAnsi="Arial" w:cs="Arial"/>
        </w:rPr>
      </w:pPr>
      <w:r w:rsidRPr="00DE26D8">
        <w:rPr>
          <w:rFonts w:ascii="Arial" w:hAnsi="Arial" w:cs="Arial"/>
        </w:rPr>
        <w:t xml:space="preserve">Provide </w:t>
      </w:r>
      <w:r w:rsidR="0048227A">
        <w:rPr>
          <w:rFonts w:ascii="Arial" w:hAnsi="Arial" w:cs="Arial"/>
        </w:rPr>
        <w:t>internal, fully concealed UL Classified smoke seals located within each guide assembly. Externally mounted smoke seals shall not be acceptable.</w:t>
      </w:r>
    </w:p>
    <w:p w:rsidR="00DE26D8" w:rsidRPr="00DE26D8" w:rsidRDefault="00DE26D8" w:rsidP="00DE26D8">
      <w:pPr>
        <w:jc w:val="both"/>
        <w:rPr>
          <w:rFonts w:ascii="Arial" w:hAnsi="Arial" w:cs="Arial"/>
        </w:rPr>
      </w:pPr>
    </w:p>
    <w:p w:rsidR="00DE26D8" w:rsidRPr="00DE26D8" w:rsidRDefault="00E74A91" w:rsidP="00DE26D8">
      <w:pPr>
        <w:numPr>
          <w:ilvl w:val="0"/>
          <w:numId w:val="26"/>
        </w:numPr>
        <w:jc w:val="both"/>
        <w:rPr>
          <w:rFonts w:ascii="Arial" w:hAnsi="Arial" w:cs="Arial"/>
        </w:rPr>
      </w:pPr>
      <w:r w:rsidRPr="00DE26D8">
        <w:rPr>
          <w:rFonts w:ascii="Arial" w:hAnsi="Arial" w:cs="Arial"/>
        </w:rPr>
        <w:t>Mounting Brackets: Fabricated of hot rolled 3/16” steel plate minimum, brackets shall be provided to house ends of the counterbalance barrel assembly.</w:t>
      </w:r>
    </w:p>
    <w:p w:rsidR="00DE26D8" w:rsidRPr="00DE26D8" w:rsidRDefault="00DE26D8" w:rsidP="00DE26D8">
      <w:pPr>
        <w:jc w:val="both"/>
        <w:rPr>
          <w:rFonts w:ascii="Arial" w:hAnsi="Arial" w:cs="Arial"/>
        </w:rPr>
      </w:pPr>
    </w:p>
    <w:p w:rsidR="00DE26D8" w:rsidRDefault="00E74A91" w:rsidP="00DE26D8">
      <w:pPr>
        <w:numPr>
          <w:ilvl w:val="0"/>
          <w:numId w:val="26"/>
        </w:numPr>
        <w:jc w:val="both"/>
        <w:rPr>
          <w:rFonts w:ascii="Arial" w:hAnsi="Arial" w:cs="Arial"/>
        </w:rPr>
      </w:pPr>
      <w:r w:rsidRPr="00DE26D8">
        <w:rPr>
          <w:rFonts w:ascii="Arial" w:hAnsi="Arial" w:cs="Arial"/>
        </w:rPr>
        <w:t>Hood: Shall be provided to entirely enclose curtain and counterbalance barrel assembly. Hood shall be fabricated 2</w:t>
      </w:r>
      <w:r w:rsidR="00672E2D" w:rsidRPr="00DE26D8">
        <w:rPr>
          <w:rFonts w:ascii="Arial" w:hAnsi="Arial" w:cs="Arial"/>
        </w:rPr>
        <w:t>2</w:t>
      </w:r>
      <w:r w:rsidRPr="00DE26D8">
        <w:rPr>
          <w:rFonts w:ascii="Arial" w:hAnsi="Arial" w:cs="Arial"/>
        </w:rPr>
        <w:t xml:space="preserve"> gauge galvanized steel and designed to match brackets. Top and bottom shall be bent and reinforced for stiffness.</w:t>
      </w:r>
      <w:r w:rsidR="00DE26D8" w:rsidRPr="00DE26D8">
        <w:rPr>
          <w:rFonts w:ascii="Arial" w:hAnsi="Arial" w:cs="Arial"/>
        </w:rPr>
        <w:t xml:space="preserve"> </w:t>
      </w:r>
    </w:p>
    <w:p w:rsidR="00DE26D8" w:rsidRPr="00DE26D8" w:rsidRDefault="00E74A91" w:rsidP="00DE26D8">
      <w:pPr>
        <w:numPr>
          <w:ilvl w:val="1"/>
          <w:numId w:val="26"/>
        </w:numPr>
        <w:tabs>
          <w:tab w:val="clear" w:pos="1440"/>
        </w:tabs>
        <w:ind w:left="1080"/>
        <w:jc w:val="both"/>
        <w:rPr>
          <w:rFonts w:ascii="Arial" w:hAnsi="Arial" w:cs="Arial"/>
        </w:rPr>
      </w:pPr>
      <w:r w:rsidRPr="00DE26D8">
        <w:rPr>
          <w:rFonts w:ascii="Arial" w:hAnsi="Arial" w:cs="Arial"/>
        </w:rPr>
        <w:t xml:space="preserve">Provide </w:t>
      </w:r>
      <w:r w:rsidR="0048227A">
        <w:rPr>
          <w:rFonts w:ascii="Arial" w:hAnsi="Arial" w:cs="Arial"/>
        </w:rPr>
        <w:t>UL Classified lintel smoke seals.</w:t>
      </w:r>
    </w:p>
    <w:p w:rsidR="00DE26D8" w:rsidRPr="00DE26D8" w:rsidRDefault="00DE26D8" w:rsidP="00DE26D8">
      <w:pPr>
        <w:jc w:val="both"/>
        <w:rPr>
          <w:rFonts w:ascii="Arial" w:hAnsi="Arial" w:cs="Arial"/>
        </w:rPr>
      </w:pPr>
    </w:p>
    <w:p w:rsidR="00DE26D8" w:rsidRPr="00DE26D8" w:rsidRDefault="002A46E6" w:rsidP="00DE26D8">
      <w:pPr>
        <w:numPr>
          <w:ilvl w:val="0"/>
          <w:numId w:val="26"/>
        </w:numPr>
        <w:jc w:val="both"/>
        <w:rPr>
          <w:rFonts w:ascii="Arial" w:hAnsi="Arial" w:cs="Arial"/>
        </w:rPr>
      </w:pPr>
      <w:r w:rsidRPr="00DE26D8">
        <w:rPr>
          <w:rFonts w:ascii="Arial" w:hAnsi="Arial" w:cs="Arial"/>
        </w:rPr>
        <w:t xml:space="preserve">Counterbalance Assembly: </w:t>
      </w:r>
      <w:r w:rsidR="00235990" w:rsidRPr="00DE26D8">
        <w:rPr>
          <w:rFonts w:ascii="Arial" w:hAnsi="Arial" w:cs="Arial"/>
        </w:rPr>
        <w:t>Fire d</w:t>
      </w:r>
      <w:r w:rsidRPr="00DE26D8">
        <w:rPr>
          <w:rFonts w:ascii="Arial" w:hAnsi="Arial" w:cs="Arial"/>
        </w:rPr>
        <w:t>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DE26D8" w:rsidRPr="00DE26D8" w:rsidRDefault="00DE26D8" w:rsidP="00DE26D8">
      <w:pPr>
        <w:jc w:val="both"/>
        <w:rPr>
          <w:rFonts w:ascii="Arial" w:hAnsi="Arial" w:cs="Arial"/>
        </w:rPr>
      </w:pPr>
    </w:p>
    <w:p w:rsidR="00DE26D8" w:rsidRPr="00DE26D8" w:rsidRDefault="00235990" w:rsidP="00DE26D8">
      <w:pPr>
        <w:numPr>
          <w:ilvl w:val="0"/>
          <w:numId w:val="26"/>
        </w:numPr>
        <w:jc w:val="both"/>
        <w:rPr>
          <w:rFonts w:ascii="Arial" w:hAnsi="Arial" w:cs="Arial"/>
        </w:rPr>
      </w:pPr>
      <w:r w:rsidRPr="00DE26D8">
        <w:rPr>
          <w:rFonts w:ascii="Arial" w:hAnsi="Arial" w:cs="Arial"/>
        </w:rPr>
        <w:t>Hand Chain</w:t>
      </w:r>
      <w:r w:rsidR="00E74A91" w:rsidRPr="00DE26D8">
        <w:rPr>
          <w:rFonts w:ascii="Arial" w:hAnsi="Arial" w:cs="Arial"/>
        </w:rPr>
        <w:t xml:space="preserve"> Operator: </w:t>
      </w:r>
      <w:r w:rsidRPr="00DE26D8">
        <w:rPr>
          <w:rFonts w:ascii="Arial" w:hAnsi="Arial" w:cs="Arial"/>
        </w:rPr>
        <w:t xml:space="preserve">Fire door shall be provided with a compact reduction geared unit designed and built by the door manufacturer. High efficiency reduction gearing running in an oil bath, shall be furnished together with a centrifugal governor and a fail-safe magnetic release device completely housed to protect against damage, dust and moisture. </w:t>
      </w:r>
    </w:p>
    <w:p w:rsidR="00DE26D8" w:rsidRPr="00DE26D8" w:rsidRDefault="00DE26D8" w:rsidP="00DE26D8">
      <w:pPr>
        <w:jc w:val="both"/>
        <w:rPr>
          <w:rFonts w:ascii="Arial" w:hAnsi="Arial" w:cs="Arial"/>
        </w:rPr>
      </w:pPr>
    </w:p>
    <w:p w:rsidR="00DE26D8" w:rsidRPr="00DE26D8" w:rsidRDefault="00E74A91" w:rsidP="00DE26D8">
      <w:pPr>
        <w:numPr>
          <w:ilvl w:val="0"/>
          <w:numId w:val="26"/>
        </w:numPr>
        <w:jc w:val="both"/>
        <w:rPr>
          <w:rFonts w:ascii="Arial" w:hAnsi="Arial" w:cs="Arial"/>
        </w:rPr>
      </w:pPr>
      <w:r w:rsidRPr="00DE26D8">
        <w:rPr>
          <w:rFonts w:ascii="Arial" w:hAnsi="Arial" w:cs="Arial"/>
        </w:rPr>
        <w:t xml:space="preserve">Self-Closing Mechanism: The fire door is to be designed with a centrifugal governor as an integral part of the operator's construction. The automatic release mechanism shall be </w:t>
      </w:r>
      <w:r w:rsidR="00235990" w:rsidRPr="00DE26D8">
        <w:rPr>
          <w:rFonts w:ascii="Arial" w:hAnsi="Arial" w:cs="Arial"/>
        </w:rPr>
        <w:t>activated</w:t>
      </w:r>
      <w:r w:rsidRPr="00DE26D8">
        <w:rPr>
          <w:rFonts w:ascii="Arial" w:hAnsi="Arial" w:cs="Arial"/>
        </w:rPr>
        <w:t xml:space="preserve"> by a fusible link, smoke detector or fire alarm. When </w:t>
      </w:r>
      <w:r w:rsidR="00235990" w:rsidRPr="00DE26D8">
        <w:rPr>
          <w:rFonts w:ascii="Arial" w:hAnsi="Arial" w:cs="Arial"/>
        </w:rPr>
        <w:t>activated</w:t>
      </w:r>
      <w:r w:rsidRPr="00DE26D8">
        <w:rPr>
          <w:rFonts w:ascii="Arial" w:hAnsi="Arial" w:cs="Arial"/>
        </w:rPr>
        <w:t xml:space="preserve"> the door is released and begins to close due to gravitational force. The speed of the door is governed by a centrifugal governor at a rate of not greater than 9" per sec</w:t>
      </w:r>
      <w:r w:rsidR="0012558B" w:rsidRPr="00DE26D8">
        <w:rPr>
          <w:rFonts w:ascii="Arial" w:hAnsi="Arial" w:cs="Arial"/>
        </w:rPr>
        <w:t>ond</w:t>
      </w:r>
      <w:r w:rsidRPr="00DE26D8">
        <w:rPr>
          <w:rFonts w:ascii="Arial" w:hAnsi="Arial" w:cs="Arial"/>
        </w:rPr>
        <w:t xml:space="preserve"> or less than 6" per sec</w:t>
      </w:r>
      <w:r w:rsidR="0012558B" w:rsidRPr="00DE26D8">
        <w:rPr>
          <w:rFonts w:ascii="Arial" w:hAnsi="Arial" w:cs="Arial"/>
        </w:rPr>
        <w:t>ond</w:t>
      </w:r>
      <w:r w:rsidRPr="00DE26D8">
        <w:rPr>
          <w:rFonts w:ascii="Arial" w:hAnsi="Arial" w:cs="Arial"/>
        </w:rPr>
        <w:t>.</w:t>
      </w:r>
    </w:p>
    <w:p w:rsidR="00DE26D8" w:rsidRPr="00DE26D8" w:rsidRDefault="00DE26D8" w:rsidP="00DE26D8">
      <w:pPr>
        <w:jc w:val="both"/>
        <w:rPr>
          <w:rFonts w:ascii="Arial" w:hAnsi="Arial" w:cs="Arial"/>
        </w:rPr>
      </w:pPr>
    </w:p>
    <w:p w:rsidR="00DE26D8" w:rsidRPr="00DE26D8" w:rsidRDefault="00E74A91" w:rsidP="00DE26D8">
      <w:pPr>
        <w:numPr>
          <w:ilvl w:val="0"/>
          <w:numId w:val="26"/>
        </w:numPr>
        <w:jc w:val="both"/>
        <w:rPr>
          <w:rFonts w:ascii="Arial" w:hAnsi="Arial" w:cs="Arial"/>
        </w:rPr>
      </w:pPr>
      <w:r w:rsidRPr="00DE26D8">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w:t>
      </w:r>
    </w:p>
    <w:p w:rsidR="00DE26D8" w:rsidRPr="00DE26D8" w:rsidRDefault="00DE26D8" w:rsidP="00DE26D8">
      <w:pPr>
        <w:jc w:val="both"/>
        <w:rPr>
          <w:rFonts w:ascii="Arial" w:hAnsi="Arial" w:cs="Arial"/>
        </w:rPr>
      </w:pPr>
    </w:p>
    <w:p w:rsidR="00EB3A19" w:rsidRDefault="00E74A91" w:rsidP="00EB3A19">
      <w:pPr>
        <w:numPr>
          <w:ilvl w:val="0"/>
          <w:numId w:val="26"/>
        </w:numPr>
        <w:jc w:val="both"/>
        <w:rPr>
          <w:rFonts w:ascii="Arial" w:hAnsi="Arial" w:cs="Arial"/>
        </w:rPr>
      </w:pPr>
      <w:r w:rsidRPr="00DE26D8">
        <w:rPr>
          <w:rFonts w:ascii="Arial" w:hAnsi="Arial" w:cs="Arial"/>
        </w:rPr>
        <w:t xml:space="preserve">Easy </w:t>
      </w:r>
      <w:r w:rsidR="00952226" w:rsidRPr="00DE26D8">
        <w:rPr>
          <w:rFonts w:ascii="Arial" w:hAnsi="Arial" w:cs="Arial"/>
        </w:rPr>
        <w:t>Tri</w:t>
      </w:r>
      <w:r w:rsidRPr="00DE26D8">
        <w:rPr>
          <w:rFonts w:ascii="Arial" w:hAnsi="Arial" w:cs="Arial"/>
        </w:rPr>
        <w:t xml:space="preserve">p Test Feature: </w:t>
      </w:r>
      <w:r w:rsidR="00235990" w:rsidRPr="00DE26D8">
        <w:rPr>
          <w:rFonts w:ascii="Arial" w:hAnsi="Arial" w:cs="Arial"/>
        </w:rPr>
        <w:t>The fire door shall be designed so that it may be trip-tested simply activating the magnetic release device. By activating the magnetic release device, the door shall self-close. Once the fire door has satisfactorily closed, it shall be simply reset by pulling the res</w:t>
      </w:r>
      <w:r w:rsidR="00020F31" w:rsidRPr="00DE26D8">
        <w:rPr>
          <w:rFonts w:ascii="Arial" w:hAnsi="Arial" w:cs="Arial"/>
        </w:rPr>
        <w:t>e</w:t>
      </w:r>
      <w:r w:rsidR="00235990" w:rsidRPr="00DE26D8">
        <w:rPr>
          <w:rFonts w:ascii="Arial" w:hAnsi="Arial" w:cs="Arial"/>
        </w:rPr>
        <w:t xml:space="preserve">t cable. No ladders or tools shall be needed to reset the door or the magnetic release mechanism. </w:t>
      </w:r>
    </w:p>
    <w:p w:rsidR="00EB3A19" w:rsidRDefault="00EB3A19" w:rsidP="00EB3A19">
      <w:pPr>
        <w:jc w:val="both"/>
        <w:rPr>
          <w:rFonts w:ascii="Arial" w:hAnsi="Arial" w:cs="Arial"/>
        </w:rPr>
      </w:pPr>
    </w:p>
    <w:p w:rsidR="00EB3A19" w:rsidRDefault="0012558B" w:rsidP="00EB3A19">
      <w:pPr>
        <w:numPr>
          <w:ilvl w:val="0"/>
          <w:numId w:val="26"/>
        </w:numPr>
        <w:jc w:val="both"/>
        <w:rPr>
          <w:rFonts w:ascii="Arial" w:hAnsi="Arial" w:cs="Arial"/>
        </w:rPr>
      </w:pPr>
      <w:r w:rsidRPr="00DE26D8">
        <w:rPr>
          <w:rFonts w:ascii="Arial" w:hAnsi="Arial" w:cs="Arial"/>
        </w:rPr>
        <w:t xml:space="preserve">Finish: After completion of fabrication, clean all metal surfaces to remove dirt and chemically treat to provide for paint adhesion. </w:t>
      </w:r>
      <w:r w:rsidR="00EB3A19">
        <w:rPr>
          <w:rFonts w:ascii="Arial" w:hAnsi="Arial" w:cs="Arial"/>
        </w:rPr>
        <w:t>Curtain assembly is to receive a prime coat finish of .2 mils of epoxy primer and .8 mils of polyester paint in a McKeon Sterling Gray finish.</w:t>
      </w:r>
    </w:p>
    <w:p w:rsidR="00E74A91" w:rsidRPr="00DE26D8" w:rsidRDefault="00E74A91" w:rsidP="00EB3A19">
      <w:pPr>
        <w:ind w:left="360"/>
        <w:jc w:val="both"/>
        <w:rPr>
          <w:rFonts w:ascii="Arial" w:hAnsi="Arial" w:cs="Arial"/>
        </w:rPr>
      </w:pPr>
    </w:p>
    <w:p w:rsidR="00E74A91" w:rsidRPr="00DE26D8" w:rsidRDefault="00E74A91" w:rsidP="007635ED">
      <w:pPr>
        <w:jc w:val="both"/>
        <w:rPr>
          <w:rFonts w:ascii="Arial" w:hAnsi="Arial" w:cs="Arial"/>
          <w:b/>
        </w:rPr>
      </w:pPr>
      <w:r w:rsidRPr="00DE26D8">
        <w:rPr>
          <w:rFonts w:ascii="Arial" w:hAnsi="Arial" w:cs="Arial"/>
          <w:b/>
        </w:rPr>
        <w:t>PART 3 EXECUTION</w:t>
      </w:r>
    </w:p>
    <w:p w:rsidR="00E74A91" w:rsidRPr="00DE26D8" w:rsidRDefault="00E74A91" w:rsidP="007635ED">
      <w:pPr>
        <w:jc w:val="both"/>
        <w:rPr>
          <w:rFonts w:ascii="Arial" w:hAnsi="Arial" w:cs="Arial"/>
        </w:rPr>
      </w:pPr>
    </w:p>
    <w:p w:rsidR="00E74A91" w:rsidRPr="00DE26D8" w:rsidRDefault="00E74A91" w:rsidP="007635ED">
      <w:pPr>
        <w:ind w:left="720" w:hanging="720"/>
        <w:jc w:val="both"/>
        <w:rPr>
          <w:rFonts w:ascii="Arial" w:hAnsi="Arial" w:cs="Arial"/>
        </w:rPr>
      </w:pPr>
      <w:r w:rsidRPr="00DE26D8">
        <w:rPr>
          <w:rFonts w:ascii="Arial" w:hAnsi="Arial" w:cs="Arial"/>
        </w:rPr>
        <w:t xml:space="preserve">3.01  </w:t>
      </w:r>
      <w:r w:rsidRPr="00DE26D8">
        <w:rPr>
          <w:rFonts w:ascii="Arial" w:hAnsi="Arial" w:cs="Arial"/>
        </w:rPr>
        <w:tab/>
        <w:t>EXAMINATION</w:t>
      </w:r>
    </w:p>
    <w:p w:rsidR="00E74A91" w:rsidRPr="00DE26D8" w:rsidRDefault="00E74A91" w:rsidP="007635ED">
      <w:pPr>
        <w:jc w:val="both"/>
        <w:rPr>
          <w:rFonts w:ascii="Arial" w:hAnsi="Arial" w:cs="Arial"/>
        </w:rPr>
      </w:pPr>
    </w:p>
    <w:p w:rsidR="00E74A91" w:rsidRPr="00DE26D8" w:rsidRDefault="00E74A91" w:rsidP="00DE26D8">
      <w:pPr>
        <w:numPr>
          <w:ilvl w:val="0"/>
          <w:numId w:val="29"/>
        </w:numPr>
        <w:jc w:val="both"/>
        <w:rPr>
          <w:rFonts w:ascii="Arial" w:hAnsi="Arial" w:cs="Arial"/>
        </w:rPr>
      </w:pPr>
      <w:r w:rsidRPr="00DE26D8">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DE26D8" w:rsidRDefault="00E74A91" w:rsidP="007635ED">
      <w:pPr>
        <w:jc w:val="both"/>
        <w:rPr>
          <w:rFonts w:ascii="Arial" w:hAnsi="Arial" w:cs="Arial"/>
        </w:rPr>
      </w:pPr>
    </w:p>
    <w:p w:rsidR="00E74A91" w:rsidRPr="00DE26D8" w:rsidRDefault="00E74A91" w:rsidP="00DE26D8">
      <w:pPr>
        <w:numPr>
          <w:ilvl w:val="0"/>
          <w:numId w:val="29"/>
        </w:numPr>
        <w:jc w:val="both"/>
        <w:rPr>
          <w:rFonts w:ascii="Arial" w:hAnsi="Arial" w:cs="Arial"/>
        </w:rPr>
      </w:pPr>
      <w:r w:rsidRPr="00DE26D8">
        <w:rPr>
          <w:rFonts w:ascii="Arial" w:hAnsi="Arial" w:cs="Arial"/>
        </w:rPr>
        <w:t>Verify all dimensions taken at job site affecting the work. Notify the architect in any instance where dimensions vary.</w:t>
      </w:r>
    </w:p>
    <w:p w:rsidR="007635ED" w:rsidRPr="00DE26D8" w:rsidRDefault="007635ED" w:rsidP="007635ED">
      <w:pPr>
        <w:ind w:left="720" w:hanging="360"/>
        <w:jc w:val="both"/>
        <w:rPr>
          <w:rFonts w:ascii="Arial" w:hAnsi="Arial" w:cs="Arial"/>
        </w:rPr>
      </w:pPr>
    </w:p>
    <w:p w:rsidR="00E74A91" w:rsidRPr="00DE26D8" w:rsidRDefault="00E74A91" w:rsidP="00DE26D8">
      <w:pPr>
        <w:numPr>
          <w:ilvl w:val="0"/>
          <w:numId w:val="29"/>
        </w:numPr>
        <w:jc w:val="both"/>
        <w:rPr>
          <w:rFonts w:ascii="Arial" w:hAnsi="Arial" w:cs="Arial"/>
        </w:rPr>
      </w:pPr>
      <w:r w:rsidRPr="00DE26D8">
        <w:rPr>
          <w:rFonts w:ascii="Arial" w:hAnsi="Arial" w:cs="Arial"/>
        </w:rPr>
        <w:t>Coordinate and schedule work under this section with work of other sections so as not to delay job progress.</w:t>
      </w:r>
    </w:p>
    <w:p w:rsidR="00A73B69" w:rsidRPr="00DE26D8" w:rsidRDefault="00A73B69" w:rsidP="007635ED">
      <w:pPr>
        <w:jc w:val="both"/>
        <w:rPr>
          <w:rFonts w:ascii="Arial" w:hAnsi="Arial" w:cs="Arial"/>
        </w:rPr>
      </w:pPr>
    </w:p>
    <w:p w:rsidR="00E74A91" w:rsidRPr="00DE26D8" w:rsidRDefault="00E74A91" w:rsidP="007635ED">
      <w:pPr>
        <w:ind w:left="720" w:hanging="720"/>
        <w:jc w:val="both"/>
        <w:rPr>
          <w:rFonts w:ascii="Arial" w:hAnsi="Arial" w:cs="Arial"/>
        </w:rPr>
      </w:pPr>
      <w:r w:rsidRPr="00DE26D8">
        <w:rPr>
          <w:rFonts w:ascii="Arial" w:hAnsi="Arial" w:cs="Arial"/>
        </w:rPr>
        <w:t xml:space="preserve">3.02  </w:t>
      </w:r>
      <w:r w:rsidRPr="00DE26D8">
        <w:rPr>
          <w:rFonts w:ascii="Arial" w:hAnsi="Arial" w:cs="Arial"/>
        </w:rPr>
        <w:tab/>
        <w:t>INSTALLATION</w:t>
      </w:r>
    </w:p>
    <w:p w:rsidR="00E74A91" w:rsidRPr="00DE26D8" w:rsidRDefault="00E74A91" w:rsidP="007635ED">
      <w:pPr>
        <w:jc w:val="both"/>
        <w:rPr>
          <w:rFonts w:ascii="Arial" w:hAnsi="Arial" w:cs="Arial"/>
        </w:rPr>
      </w:pPr>
    </w:p>
    <w:p w:rsidR="00E74A91" w:rsidRPr="00DE26D8" w:rsidRDefault="00E74A91" w:rsidP="00DE26D8">
      <w:pPr>
        <w:numPr>
          <w:ilvl w:val="0"/>
          <w:numId w:val="30"/>
        </w:numPr>
        <w:jc w:val="both"/>
        <w:rPr>
          <w:rFonts w:ascii="Arial" w:hAnsi="Arial" w:cs="Arial"/>
        </w:rPr>
      </w:pPr>
      <w:r w:rsidRPr="00DE26D8">
        <w:rPr>
          <w:rFonts w:ascii="Arial" w:hAnsi="Arial" w:cs="Arial"/>
        </w:rPr>
        <w:t>Perform installation using only factory approved and certified representatives of the door manufacturer.</w:t>
      </w:r>
    </w:p>
    <w:p w:rsidR="00E74A91" w:rsidRPr="00DE26D8" w:rsidRDefault="00E74A91" w:rsidP="007635ED">
      <w:pPr>
        <w:jc w:val="both"/>
        <w:rPr>
          <w:rFonts w:ascii="Arial" w:hAnsi="Arial" w:cs="Arial"/>
        </w:rPr>
      </w:pPr>
    </w:p>
    <w:p w:rsidR="00E74A91" w:rsidRPr="00DE26D8" w:rsidRDefault="00E74A91" w:rsidP="00DE26D8">
      <w:pPr>
        <w:numPr>
          <w:ilvl w:val="0"/>
          <w:numId w:val="30"/>
        </w:numPr>
        <w:jc w:val="both"/>
        <w:rPr>
          <w:rFonts w:ascii="Arial" w:hAnsi="Arial" w:cs="Arial"/>
        </w:rPr>
      </w:pPr>
      <w:r w:rsidRPr="00DE26D8">
        <w:rPr>
          <w:rFonts w:ascii="Arial" w:hAnsi="Arial" w:cs="Arial"/>
        </w:rPr>
        <w:t>Install door assemblies at locations shown in perfect alignment and elevation, plumb, level, straight and true.</w:t>
      </w:r>
    </w:p>
    <w:p w:rsidR="00E74A91" w:rsidRPr="00DE26D8" w:rsidRDefault="00E74A91" w:rsidP="007635ED">
      <w:pPr>
        <w:jc w:val="both"/>
        <w:rPr>
          <w:rFonts w:ascii="Arial" w:hAnsi="Arial" w:cs="Arial"/>
        </w:rPr>
      </w:pPr>
    </w:p>
    <w:p w:rsidR="00E74A91" w:rsidRPr="00DE26D8" w:rsidRDefault="00E74A91" w:rsidP="00DE26D8">
      <w:pPr>
        <w:numPr>
          <w:ilvl w:val="0"/>
          <w:numId w:val="30"/>
        </w:numPr>
        <w:jc w:val="both"/>
        <w:rPr>
          <w:rFonts w:ascii="Arial" w:hAnsi="Arial" w:cs="Arial"/>
        </w:rPr>
      </w:pPr>
      <w:r w:rsidRPr="00DE26D8">
        <w:rPr>
          <w:rFonts w:ascii="Arial" w:hAnsi="Arial" w:cs="Arial"/>
        </w:rPr>
        <w:t>Adjust door installation to provide uniform clearances and smooth non-binding operation.</w:t>
      </w:r>
    </w:p>
    <w:p w:rsidR="00E74A91" w:rsidRPr="00DE26D8" w:rsidRDefault="00E74A91" w:rsidP="007635ED">
      <w:pPr>
        <w:jc w:val="both"/>
        <w:rPr>
          <w:rFonts w:ascii="Arial" w:hAnsi="Arial" w:cs="Arial"/>
        </w:rPr>
      </w:pPr>
    </w:p>
    <w:p w:rsidR="00E74A91" w:rsidRPr="00DE26D8" w:rsidRDefault="00E74A91" w:rsidP="00DE26D8">
      <w:pPr>
        <w:numPr>
          <w:ilvl w:val="0"/>
          <w:numId w:val="30"/>
        </w:numPr>
        <w:jc w:val="both"/>
        <w:rPr>
          <w:rFonts w:ascii="Arial" w:hAnsi="Arial" w:cs="Arial"/>
        </w:rPr>
      </w:pPr>
      <w:r w:rsidRPr="00DE26D8">
        <w:rPr>
          <w:rFonts w:ascii="Arial" w:hAnsi="Arial" w:cs="Arial"/>
        </w:rPr>
        <w:t>Install wiring in accordance with applicable local codes and the National Electrical Code Standard. Materials shall be UL listed.</w:t>
      </w:r>
    </w:p>
    <w:p w:rsidR="00E74A91" w:rsidRPr="00DE26D8" w:rsidRDefault="00E74A91" w:rsidP="007635ED">
      <w:pPr>
        <w:jc w:val="both"/>
        <w:rPr>
          <w:rFonts w:ascii="Arial" w:hAnsi="Arial" w:cs="Arial"/>
        </w:rPr>
      </w:pPr>
    </w:p>
    <w:p w:rsidR="00E74A91" w:rsidRPr="00DE26D8" w:rsidRDefault="00E74A91" w:rsidP="00DE26D8">
      <w:pPr>
        <w:numPr>
          <w:ilvl w:val="0"/>
          <w:numId w:val="30"/>
        </w:numPr>
        <w:jc w:val="both"/>
        <w:rPr>
          <w:rFonts w:ascii="Arial" w:hAnsi="Arial" w:cs="Arial"/>
        </w:rPr>
      </w:pPr>
      <w:r w:rsidRPr="00DE26D8">
        <w:rPr>
          <w:rFonts w:ascii="Arial" w:hAnsi="Arial" w:cs="Arial"/>
        </w:rPr>
        <w:t>Test door closing sequence when activated by the building's fire alarm system.  Reset door after successful test.</w:t>
      </w:r>
    </w:p>
    <w:p w:rsidR="00E74A91" w:rsidRPr="00DE26D8" w:rsidRDefault="00E74A91" w:rsidP="007635ED">
      <w:pPr>
        <w:jc w:val="both"/>
        <w:rPr>
          <w:rFonts w:ascii="Arial" w:hAnsi="Arial" w:cs="Arial"/>
        </w:rPr>
      </w:pPr>
    </w:p>
    <w:p w:rsidR="00E74A91" w:rsidRPr="00DE26D8" w:rsidRDefault="00E74A91" w:rsidP="007635ED">
      <w:pPr>
        <w:ind w:left="720" w:hanging="720"/>
        <w:jc w:val="both"/>
        <w:rPr>
          <w:rFonts w:ascii="Arial" w:hAnsi="Arial" w:cs="Arial"/>
        </w:rPr>
      </w:pPr>
      <w:r w:rsidRPr="00DE26D8">
        <w:rPr>
          <w:rFonts w:ascii="Arial" w:hAnsi="Arial" w:cs="Arial"/>
        </w:rPr>
        <w:t xml:space="preserve">3.03  </w:t>
      </w:r>
      <w:r w:rsidRPr="00DE26D8">
        <w:rPr>
          <w:rFonts w:ascii="Arial" w:hAnsi="Arial" w:cs="Arial"/>
        </w:rPr>
        <w:tab/>
        <w:t>PROTECTION AND CLEANING</w:t>
      </w:r>
    </w:p>
    <w:p w:rsidR="00E74A91" w:rsidRPr="00DE26D8" w:rsidRDefault="00E74A91" w:rsidP="007635ED">
      <w:pPr>
        <w:jc w:val="both"/>
        <w:rPr>
          <w:rFonts w:ascii="Arial" w:hAnsi="Arial" w:cs="Arial"/>
        </w:rPr>
      </w:pPr>
    </w:p>
    <w:p w:rsidR="00E74A91" w:rsidRPr="00DE26D8" w:rsidRDefault="00E74A91" w:rsidP="00DE26D8">
      <w:pPr>
        <w:numPr>
          <w:ilvl w:val="0"/>
          <w:numId w:val="31"/>
        </w:numPr>
        <w:jc w:val="both"/>
        <w:rPr>
          <w:rFonts w:ascii="Arial" w:hAnsi="Arial" w:cs="Arial"/>
        </w:rPr>
      </w:pPr>
      <w:r w:rsidRPr="00DE26D8">
        <w:rPr>
          <w:rFonts w:ascii="Arial" w:hAnsi="Arial" w:cs="Arial"/>
        </w:rPr>
        <w:t>Protect installed work using adequate and suitable means during and after installation until accepted by owner.</w:t>
      </w:r>
    </w:p>
    <w:p w:rsidR="00E74A91" w:rsidRPr="00DE26D8" w:rsidRDefault="00E74A91" w:rsidP="007635ED">
      <w:pPr>
        <w:jc w:val="both"/>
        <w:rPr>
          <w:rFonts w:ascii="Arial" w:hAnsi="Arial" w:cs="Arial"/>
        </w:rPr>
      </w:pPr>
    </w:p>
    <w:p w:rsidR="00E74A91" w:rsidRPr="00DE26D8" w:rsidRDefault="00E74A91" w:rsidP="00DE26D8">
      <w:pPr>
        <w:numPr>
          <w:ilvl w:val="0"/>
          <w:numId w:val="31"/>
        </w:numPr>
        <w:jc w:val="both"/>
        <w:rPr>
          <w:rFonts w:ascii="Arial" w:hAnsi="Arial" w:cs="Arial"/>
        </w:rPr>
      </w:pPr>
      <w:r w:rsidRPr="00DE26D8">
        <w:rPr>
          <w:rFonts w:ascii="Arial" w:hAnsi="Arial" w:cs="Arial"/>
        </w:rPr>
        <w:lastRenderedPageBreak/>
        <w:t>Remove, repair or replace materials which have been damaged in any way.</w:t>
      </w:r>
    </w:p>
    <w:p w:rsidR="00E74A91" w:rsidRPr="00DE26D8" w:rsidRDefault="00E74A91" w:rsidP="007635ED">
      <w:pPr>
        <w:jc w:val="both"/>
        <w:rPr>
          <w:rFonts w:ascii="Arial" w:hAnsi="Arial" w:cs="Arial"/>
        </w:rPr>
      </w:pPr>
    </w:p>
    <w:p w:rsidR="00E74A91" w:rsidRPr="00E74A91" w:rsidRDefault="00E74A91" w:rsidP="00DE26D8">
      <w:pPr>
        <w:numPr>
          <w:ilvl w:val="0"/>
          <w:numId w:val="31"/>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08E" w:rsidRDefault="00B9508E">
      <w:r>
        <w:separator/>
      </w:r>
    </w:p>
  </w:endnote>
  <w:endnote w:type="continuationSeparator" w:id="0">
    <w:p w:rsidR="00B9508E" w:rsidRDefault="00B9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B00AC5">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B00AC5">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08E" w:rsidRDefault="00B9508E">
      <w:r>
        <w:separator/>
      </w:r>
    </w:p>
  </w:footnote>
  <w:footnote w:type="continuationSeparator" w:id="0">
    <w:p w:rsidR="00B9508E" w:rsidRDefault="00B9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557F2B" w:rsidP="00F8009D">
    <w:pPr>
      <w:pBdr>
        <w:bottom w:val="single" w:sz="12" w:space="1" w:color="auto"/>
      </w:pBdr>
      <w:tabs>
        <w:tab w:val="left" w:pos="-1080"/>
        <w:tab w:val="left" w:pos="-720"/>
      </w:tabs>
      <w:jc w:val="center"/>
      <w:rPr>
        <w:rFonts w:ascii="Arial" w:hAnsi="Arial" w:cs="Arial"/>
        <w:b/>
      </w:rPr>
    </w:pPr>
    <w:r w:rsidRPr="00BE1FAE">
      <w:rPr>
        <w:rFonts w:ascii="Arial" w:hAnsi="Arial" w:cs="Arial"/>
        <w:b/>
      </w:rPr>
      <w:t>COILING</w:t>
    </w:r>
    <w:r w:rsidR="006B0755" w:rsidRPr="00BE1FAE">
      <w:rPr>
        <w:rFonts w:ascii="Arial" w:hAnsi="Arial" w:cs="Arial"/>
        <w:b/>
      </w:rPr>
      <w:t xml:space="preserve"> </w:t>
    </w:r>
    <w:r w:rsidR="00E74A91" w:rsidRPr="00BE1FAE">
      <w:rPr>
        <w:rFonts w:ascii="Arial" w:hAnsi="Arial" w:cs="Arial"/>
        <w:b/>
      </w:rPr>
      <w:t>FIRE &amp; SMOKE RATED</w:t>
    </w:r>
    <w:r w:rsidRPr="00BE1FAE">
      <w:rPr>
        <w:rFonts w:ascii="Arial" w:hAnsi="Arial" w:cs="Arial"/>
        <w:b/>
      </w:rPr>
      <w:t xml:space="preserve"> DOORS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CB4"/>
    <w:multiLevelType w:val="multilevel"/>
    <w:tmpl w:val="0444EAD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BA161F"/>
    <w:multiLevelType w:val="hybridMultilevel"/>
    <w:tmpl w:val="4E8846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3"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5" w15:restartNumberingAfterBreak="0">
    <w:nsid w:val="1E706802"/>
    <w:multiLevelType w:val="hybridMultilevel"/>
    <w:tmpl w:val="41B660F8"/>
    <w:lvl w:ilvl="0" w:tplc="04090015">
      <w:start w:val="1"/>
      <w:numFmt w:val="upperLetter"/>
      <w:lvlText w:val="%1."/>
      <w:lvlJc w:val="left"/>
      <w:pPr>
        <w:tabs>
          <w:tab w:val="num" w:pos="720"/>
        </w:tabs>
        <w:ind w:left="720" w:hanging="360"/>
      </w:pPr>
      <w:rPr>
        <w:rFonts w:hint="default"/>
      </w:rPr>
    </w:lvl>
    <w:lvl w:ilvl="1" w:tplc="9E88465C">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41027"/>
    <w:multiLevelType w:val="hybridMultilevel"/>
    <w:tmpl w:val="2730A35A"/>
    <w:lvl w:ilvl="0" w:tplc="04090015">
      <w:start w:val="1"/>
      <w:numFmt w:val="upperLetter"/>
      <w:lvlText w:val="%1."/>
      <w:lvlJc w:val="left"/>
      <w:pPr>
        <w:tabs>
          <w:tab w:val="num" w:pos="720"/>
        </w:tabs>
        <w:ind w:left="720" w:hanging="360"/>
      </w:pPr>
      <w:rPr>
        <w:rFonts w:hint="default"/>
      </w:rPr>
    </w:lvl>
    <w:lvl w:ilvl="1" w:tplc="5B82ED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9A1182"/>
    <w:multiLevelType w:val="hybridMultilevel"/>
    <w:tmpl w:val="D44882A8"/>
    <w:lvl w:ilvl="0" w:tplc="0AF0026E">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DE573D"/>
    <w:multiLevelType w:val="hybridMultilevel"/>
    <w:tmpl w:val="A9E8B354"/>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5" w15:restartNumberingAfterBreak="0">
    <w:nsid w:val="3B1D0F59"/>
    <w:multiLevelType w:val="multilevel"/>
    <w:tmpl w:val="E1203C1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A424C4"/>
    <w:multiLevelType w:val="hybridMultilevel"/>
    <w:tmpl w:val="E750831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579F5"/>
    <w:multiLevelType w:val="hybridMultilevel"/>
    <w:tmpl w:val="43AA2C62"/>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5070EA"/>
    <w:multiLevelType w:val="hybridMultilevel"/>
    <w:tmpl w:val="192030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34105E"/>
    <w:multiLevelType w:val="hybridMultilevel"/>
    <w:tmpl w:val="4C5265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244CB9"/>
    <w:multiLevelType w:val="hybridMultilevel"/>
    <w:tmpl w:val="964A410A"/>
    <w:lvl w:ilvl="0" w:tplc="04090015">
      <w:start w:val="1"/>
      <w:numFmt w:val="upperLetter"/>
      <w:lvlText w:val="%1."/>
      <w:lvlJc w:val="left"/>
      <w:pPr>
        <w:tabs>
          <w:tab w:val="num" w:pos="720"/>
        </w:tabs>
        <w:ind w:left="720" w:hanging="360"/>
      </w:pPr>
      <w:rPr>
        <w:rFonts w:hint="default"/>
      </w:rPr>
    </w:lvl>
    <w:lvl w:ilvl="1" w:tplc="69E03F1A">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C025F4"/>
    <w:multiLevelType w:val="hybridMultilevel"/>
    <w:tmpl w:val="B5088D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7" w15:restartNumberingAfterBreak="0">
    <w:nsid w:val="5F033E0E"/>
    <w:multiLevelType w:val="hybridMultilevel"/>
    <w:tmpl w:val="BE02F8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0" w15:restartNumberingAfterBreak="0">
    <w:nsid w:val="7C1F09F1"/>
    <w:multiLevelType w:val="hybridMultilevel"/>
    <w:tmpl w:val="2E6C40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C3243A"/>
    <w:multiLevelType w:val="multilevel"/>
    <w:tmpl w:val="2730A35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E3578BA"/>
    <w:multiLevelType w:val="hybridMultilevel"/>
    <w:tmpl w:val="AC5A6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
  </w:num>
  <w:num w:numId="4">
    <w:abstractNumId w:val="16"/>
  </w:num>
  <w:num w:numId="5">
    <w:abstractNumId w:val="9"/>
  </w:num>
  <w:num w:numId="6">
    <w:abstractNumId w:val="17"/>
  </w:num>
  <w:num w:numId="7">
    <w:abstractNumId w:val="10"/>
  </w:num>
  <w:num w:numId="8">
    <w:abstractNumId w:val="6"/>
  </w:num>
  <w:num w:numId="9">
    <w:abstractNumId w:val="11"/>
  </w:num>
  <w:num w:numId="10">
    <w:abstractNumId w:val="26"/>
  </w:num>
  <w:num w:numId="11">
    <w:abstractNumId w:val="29"/>
  </w:num>
  <w:num w:numId="12">
    <w:abstractNumId w:val="14"/>
  </w:num>
  <w:num w:numId="13">
    <w:abstractNumId w:val="2"/>
  </w:num>
  <w:num w:numId="14">
    <w:abstractNumId w:val="3"/>
  </w:num>
  <w:num w:numId="15">
    <w:abstractNumId w:val="23"/>
  </w:num>
  <w:num w:numId="16">
    <w:abstractNumId w:val="19"/>
  </w:num>
  <w:num w:numId="17">
    <w:abstractNumId w:val="20"/>
  </w:num>
  <w:num w:numId="18">
    <w:abstractNumId w:val="18"/>
  </w:num>
  <w:num w:numId="19">
    <w:abstractNumId w:val="13"/>
  </w:num>
  <w:num w:numId="20">
    <w:abstractNumId w:val="32"/>
  </w:num>
  <w:num w:numId="21">
    <w:abstractNumId w:val="30"/>
  </w:num>
  <w:num w:numId="22">
    <w:abstractNumId w:val="25"/>
  </w:num>
  <w:num w:numId="23">
    <w:abstractNumId w:val="24"/>
  </w:num>
  <w:num w:numId="24">
    <w:abstractNumId w:val="21"/>
  </w:num>
  <w:num w:numId="25">
    <w:abstractNumId w:val="27"/>
  </w:num>
  <w:num w:numId="26">
    <w:abstractNumId w:val="7"/>
  </w:num>
  <w:num w:numId="27">
    <w:abstractNumId w:val="12"/>
  </w:num>
  <w:num w:numId="28">
    <w:abstractNumId w:val="31"/>
  </w:num>
  <w:num w:numId="29">
    <w:abstractNumId w:val="0"/>
  </w:num>
  <w:num w:numId="30">
    <w:abstractNumId w:val="15"/>
  </w:num>
  <w:num w:numId="31">
    <w:abstractNumId w:val="22"/>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0F31"/>
    <w:rsid w:val="00026E43"/>
    <w:rsid w:val="00054768"/>
    <w:rsid w:val="000703E2"/>
    <w:rsid w:val="00077E2F"/>
    <w:rsid w:val="000860EB"/>
    <w:rsid w:val="000A3C47"/>
    <w:rsid w:val="000B0713"/>
    <w:rsid w:val="000E1F54"/>
    <w:rsid w:val="000E3D84"/>
    <w:rsid w:val="00104521"/>
    <w:rsid w:val="00114EA3"/>
    <w:rsid w:val="00116364"/>
    <w:rsid w:val="0012558B"/>
    <w:rsid w:val="00135863"/>
    <w:rsid w:val="0013700F"/>
    <w:rsid w:val="00142829"/>
    <w:rsid w:val="00153DE6"/>
    <w:rsid w:val="0016127C"/>
    <w:rsid w:val="00172E19"/>
    <w:rsid w:val="00177721"/>
    <w:rsid w:val="00180BA7"/>
    <w:rsid w:val="001942FA"/>
    <w:rsid w:val="001C0339"/>
    <w:rsid w:val="001D558C"/>
    <w:rsid w:val="001D7CEE"/>
    <w:rsid w:val="001F05EE"/>
    <w:rsid w:val="00203E4F"/>
    <w:rsid w:val="00235990"/>
    <w:rsid w:val="002549C1"/>
    <w:rsid w:val="002616DC"/>
    <w:rsid w:val="00265496"/>
    <w:rsid w:val="002676DD"/>
    <w:rsid w:val="00271714"/>
    <w:rsid w:val="002919E9"/>
    <w:rsid w:val="00295430"/>
    <w:rsid w:val="002A46E6"/>
    <w:rsid w:val="002A6568"/>
    <w:rsid w:val="002B36BA"/>
    <w:rsid w:val="002C0E4C"/>
    <w:rsid w:val="002C1ABF"/>
    <w:rsid w:val="002C64A7"/>
    <w:rsid w:val="002D49DB"/>
    <w:rsid w:val="002E19AF"/>
    <w:rsid w:val="002E32AD"/>
    <w:rsid w:val="002E7FC4"/>
    <w:rsid w:val="003019D5"/>
    <w:rsid w:val="0032318C"/>
    <w:rsid w:val="00356C30"/>
    <w:rsid w:val="003641D1"/>
    <w:rsid w:val="00374194"/>
    <w:rsid w:val="0039169A"/>
    <w:rsid w:val="003B3BB8"/>
    <w:rsid w:val="003C2051"/>
    <w:rsid w:val="003F727E"/>
    <w:rsid w:val="00405013"/>
    <w:rsid w:val="004149E9"/>
    <w:rsid w:val="0042560B"/>
    <w:rsid w:val="0042572B"/>
    <w:rsid w:val="00442625"/>
    <w:rsid w:val="00451FA1"/>
    <w:rsid w:val="0048227A"/>
    <w:rsid w:val="00495246"/>
    <w:rsid w:val="004A0A49"/>
    <w:rsid w:val="004A1F66"/>
    <w:rsid w:val="004B6C41"/>
    <w:rsid w:val="004D6D18"/>
    <w:rsid w:val="004F332C"/>
    <w:rsid w:val="005002C8"/>
    <w:rsid w:val="0052507F"/>
    <w:rsid w:val="005336E7"/>
    <w:rsid w:val="00537967"/>
    <w:rsid w:val="00557BD5"/>
    <w:rsid w:val="00557F2B"/>
    <w:rsid w:val="00560308"/>
    <w:rsid w:val="0058436C"/>
    <w:rsid w:val="00586BA8"/>
    <w:rsid w:val="00592AF4"/>
    <w:rsid w:val="005A25BC"/>
    <w:rsid w:val="005B78B8"/>
    <w:rsid w:val="005C231A"/>
    <w:rsid w:val="006011B8"/>
    <w:rsid w:val="006114BF"/>
    <w:rsid w:val="00613748"/>
    <w:rsid w:val="0063632C"/>
    <w:rsid w:val="00646F97"/>
    <w:rsid w:val="00647B98"/>
    <w:rsid w:val="00672E2D"/>
    <w:rsid w:val="00682B50"/>
    <w:rsid w:val="00691113"/>
    <w:rsid w:val="0069267B"/>
    <w:rsid w:val="006A3186"/>
    <w:rsid w:val="006B00D4"/>
    <w:rsid w:val="006B0755"/>
    <w:rsid w:val="006E5E8C"/>
    <w:rsid w:val="006F1C21"/>
    <w:rsid w:val="006F42AD"/>
    <w:rsid w:val="00707684"/>
    <w:rsid w:val="0071781C"/>
    <w:rsid w:val="0073194C"/>
    <w:rsid w:val="007324BA"/>
    <w:rsid w:val="00732854"/>
    <w:rsid w:val="00762048"/>
    <w:rsid w:val="007635ED"/>
    <w:rsid w:val="00781764"/>
    <w:rsid w:val="007944B4"/>
    <w:rsid w:val="007946C5"/>
    <w:rsid w:val="007A6B7F"/>
    <w:rsid w:val="007B2052"/>
    <w:rsid w:val="007B2B67"/>
    <w:rsid w:val="007C1ED4"/>
    <w:rsid w:val="007C79E4"/>
    <w:rsid w:val="007D2F7E"/>
    <w:rsid w:val="007D5341"/>
    <w:rsid w:val="007D6C27"/>
    <w:rsid w:val="007D7778"/>
    <w:rsid w:val="007E630C"/>
    <w:rsid w:val="007F242C"/>
    <w:rsid w:val="00811E43"/>
    <w:rsid w:val="00823CF7"/>
    <w:rsid w:val="0084156D"/>
    <w:rsid w:val="00841BF3"/>
    <w:rsid w:val="0084237D"/>
    <w:rsid w:val="0084618B"/>
    <w:rsid w:val="008657DE"/>
    <w:rsid w:val="00865C57"/>
    <w:rsid w:val="00871010"/>
    <w:rsid w:val="008874AA"/>
    <w:rsid w:val="008A1A16"/>
    <w:rsid w:val="008A4264"/>
    <w:rsid w:val="008B191A"/>
    <w:rsid w:val="008B4718"/>
    <w:rsid w:val="008C1A27"/>
    <w:rsid w:val="008C1D09"/>
    <w:rsid w:val="008E16FC"/>
    <w:rsid w:val="008E6DAA"/>
    <w:rsid w:val="00906E29"/>
    <w:rsid w:val="00914F5E"/>
    <w:rsid w:val="009155E2"/>
    <w:rsid w:val="009225DD"/>
    <w:rsid w:val="00925BC0"/>
    <w:rsid w:val="00933801"/>
    <w:rsid w:val="00940107"/>
    <w:rsid w:val="009462DA"/>
    <w:rsid w:val="00952226"/>
    <w:rsid w:val="00963BC5"/>
    <w:rsid w:val="009727DE"/>
    <w:rsid w:val="00986206"/>
    <w:rsid w:val="009A1B48"/>
    <w:rsid w:val="009A560B"/>
    <w:rsid w:val="009B2E64"/>
    <w:rsid w:val="009B3992"/>
    <w:rsid w:val="009B4680"/>
    <w:rsid w:val="00A03177"/>
    <w:rsid w:val="00A13A54"/>
    <w:rsid w:val="00A25733"/>
    <w:rsid w:val="00A45F5F"/>
    <w:rsid w:val="00A7146C"/>
    <w:rsid w:val="00A73B69"/>
    <w:rsid w:val="00A8001D"/>
    <w:rsid w:val="00A85E6D"/>
    <w:rsid w:val="00AA0E7E"/>
    <w:rsid w:val="00AC3EA7"/>
    <w:rsid w:val="00AD453B"/>
    <w:rsid w:val="00AF0DF9"/>
    <w:rsid w:val="00AF5274"/>
    <w:rsid w:val="00B00AC5"/>
    <w:rsid w:val="00B20CAB"/>
    <w:rsid w:val="00B33F2E"/>
    <w:rsid w:val="00B355C8"/>
    <w:rsid w:val="00B6075B"/>
    <w:rsid w:val="00B633EC"/>
    <w:rsid w:val="00B76710"/>
    <w:rsid w:val="00B81203"/>
    <w:rsid w:val="00B83783"/>
    <w:rsid w:val="00B92405"/>
    <w:rsid w:val="00B9508E"/>
    <w:rsid w:val="00B96BD1"/>
    <w:rsid w:val="00BB2710"/>
    <w:rsid w:val="00BC695B"/>
    <w:rsid w:val="00BC6CD3"/>
    <w:rsid w:val="00BD4188"/>
    <w:rsid w:val="00BE1FAE"/>
    <w:rsid w:val="00BE5963"/>
    <w:rsid w:val="00BF1EBD"/>
    <w:rsid w:val="00C33D49"/>
    <w:rsid w:val="00C42CCD"/>
    <w:rsid w:val="00C45817"/>
    <w:rsid w:val="00C537C3"/>
    <w:rsid w:val="00C53A39"/>
    <w:rsid w:val="00C7582C"/>
    <w:rsid w:val="00C75CC0"/>
    <w:rsid w:val="00C76FB2"/>
    <w:rsid w:val="00C8314D"/>
    <w:rsid w:val="00C91FB0"/>
    <w:rsid w:val="00CA6037"/>
    <w:rsid w:val="00CA6C76"/>
    <w:rsid w:val="00CD223C"/>
    <w:rsid w:val="00CD697B"/>
    <w:rsid w:val="00CE7BA7"/>
    <w:rsid w:val="00D100DA"/>
    <w:rsid w:val="00D1716D"/>
    <w:rsid w:val="00D17756"/>
    <w:rsid w:val="00D33B16"/>
    <w:rsid w:val="00D500CB"/>
    <w:rsid w:val="00D51615"/>
    <w:rsid w:val="00D819B7"/>
    <w:rsid w:val="00D85078"/>
    <w:rsid w:val="00D95B03"/>
    <w:rsid w:val="00DC1283"/>
    <w:rsid w:val="00DC586F"/>
    <w:rsid w:val="00DC74DB"/>
    <w:rsid w:val="00DD77C7"/>
    <w:rsid w:val="00DE0D83"/>
    <w:rsid w:val="00DE26D8"/>
    <w:rsid w:val="00DF13BE"/>
    <w:rsid w:val="00DF7C65"/>
    <w:rsid w:val="00E043EA"/>
    <w:rsid w:val="00E135F0"/>
    <w:rsid w:val="00E53208"/>
    <w:rsid w:val="00E53BEE"/>
    <w:rsid w:val="00E61319"/>
    <w:rsid w:val="00E63A5E"/>
    <w:rsid w:val="00E7156C"/>
    <w:rsid w:val="00E74A91"/>
    <w:rsid w:val="00E75A5C"/>
    <w:rsid w:val="00E75A99"/>
    <w:rsid w:val="00E906CF"/>
    <w:rsid w:val="00E93700"/>
    <w:rsid w:val="00EA3D1A"/>
    <w:rsid w:val="00EA7652"/>
    <w:rsid w:val="00EB36AA"/>
    <w:rsid w:val="00EB3A19"/>
    <w:rsid w:val="00EC28AE"/>
    <w:rsid w:val="00ED448C"/>
    <w:rsid w:val="00ED740C"/>
    <w:rsid w:val="00EF092F"/>
    <w:rsid w:val="00EF5168"/>
    <w:rsid w:val="00EF57DC"/>
    <w:rsid w:val="00F006B3"/>
    <w:rsid w:val="00F164CA"/>
    <w:rsid w:val="00F235DD"/>
    <w:rsid w:val="00F2648F"/>
    <w:rsid w:val="00F54F70"/>
    <w:rsid w:val="00F74B42"/>
    <w:rsid w:val="00F8009D"/>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DA2F80-B604-42C6-9104-9C47EB21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character" w:customStyle="1" w:styleId="Andy">
    <w:name w:val="EmailStyle28"/>
    <w:aliases w:val="EmailStyle28"/>
    <w:semiHidden/>
    <w:personal/>
    <w:rsid w:val="004B6C41"/>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2008-05-28T15:36:00Z</cp:lastPrinted>
  <dcterms:created xsi:type="dcterms:W3CDTF">2017-03-20T02:18:00Z</dcterms:created>
  <dcterms:modified xsi:type="dcterms:W3CDTF">2017-03-20T02:18:00Z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