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A39" w:rsidRPr="00C53A39" w:rsidRDefault="00C53A39" w:rsidP="00FD479F">
      <w:pPr>
        <w:ind w:left="720" w:hanging="720"/>
        <w:jc w:val="both"/>
        <w:rPr>
          <w:rFonts w:ascii="Arial" w:hAnsi="Arial" w:cs="Arial"/>
          <w:b/>
        </w:rPr>
      </w:pPr>
      <w:bookmarkStart w:id="0" w:name="_GoBack"/>
      <w:bookmarkEnd w:id="0"/>
      <w:r w:rsidRPr="00C53A39">
        <w:rPr>
          <w:rFonts w:ascii="Arial" w:hAnsi="Arial" w:cs="Arial"/>
          <w:b/>
        </w:rPr>
        <w:t>PART 1 GENERAL</w:t>
      </w:r>
    </w:p>
    <w:p w:rsidR="00C53A39" w:rsidRDefault="00C53A39" w:rsidP="00FD479F">
      <w:pPr>
        <w:ind w:left="720" w:hanging="720"/>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1.01</w:t>
      </w:r>
      <w:r w:rsidRPr="00E74A91">
        <w:rPr>
          <w:rFonts w:ascii="Arial" w:hAnsi="Arial" w:cs="Arial"/>
        </w:rPr>
        <w:tab/>
        <w:t>GENERAL REQUIREMENTS</w:t>
      </w:r>
    </w:p>
    <w:p w:rsidR="00E74A91" w:rsidRPr="00E74A91" w:rsidRDefault="00E74A91" w:rsidP="00E74A91">
      <w:pPr>
        <w:jc w:val="both"/>
        <w:rPr>
          <w:rFonts w:ascii="Arial" w:hAnsi="Arial" w:cs="Arial"/>
        </w:rPr>
      </w:pPr>
    </w:p>
    <w:p w:rsidR="00E74A91" w:rsidRPr="00E74A91" w:rsidRDefault="00E74A91" w:rsidP="00E91023">
      <w:pPr>
        <w:numPr>
          <w:ilvl w:val="0"/>
          <w:numId w:val="19"/>
        </w:numPr>
        <w:jc w:val="both"/>
        <w:rPr>
          <w:rFonts w:ascii="Arial" w:hAnsi="Arial" w:cs="Arial"/>
        </w:rPr>
      </w:pPr>
      <w:r w:rsidRPr="00E74A91">
        <w:rPr>
          <w:rFonts w:ascii="Arial" w:hAnsi="Arial" w:cs="Arial"/>
        </w:rPr>
        <w:t>Provide all materials, labor, equipment and services necessary to furnish, deliver and install all work under this section as shown on the contract documents, specified herein, and as specified by the job conditions.</w:t>
      </w:r>
    </w:p>
    <w:p w:rsidR="00E74A91" w:rsidRPr="00E74A91" w:rsidRDefault="00E74A91" w:rsidP="00FD479F">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1.02 </w:t>
      </w:r>
      <w:r w:rsidRPr="00E74A91">
        <w:rPr>
          <w:rFonts w:ascii="Arial" w:hAnsi="Arial" w:cs="Arial"/>
        </w:rPr>
        <w:tab/>
        <w:t>DESCRIPTION</w:t>
      </w:r>
    </w:p>
    <w:p w:rsidR="00E74A91" w:rsidRPr="00E74A91" w:rsidRDefault="00E74A91" w:rsidP="00FD479F">
      <w:pPr>
        <w:jc w:val="both"/>
        <w:rPr>
          <w:rFonts w:ascii="Arial" w:hAnsi="Arial" w:cs="Arial"/>
        </w:rPr>
      </w:pPr>
    </w:p>
    <w:p w:rsidR="00E74A91" w:rsidRPr="00E74A91" w:rsidRDefault="00E74A91" w:rsidP="00E91023">
      <w:pPr>
        <w:numPr>
          <w:ilvl w:val="0"/>
          <w:numId w:val="20"/>
        </w:numPr>
        <w:jc w:val="both"/>
        <w:rPr>
          <w:rFonts w:ascii="Arial" w:hAnsi="Arial" w:cs="Arial"/>
        </w:rPr>
      </w:pPr>
      <w:r w:rsidRPr="00E74A91">
        <w:rPr>
          <w:rFonts w:ascii="Arial" w:hAnsi="Arial" w:cs="Arial"/>
        </w:rPr>
        <w:t>Related work specified elsewhere:</w:t>
      </w:r>
    </w:p>
    <w:p w:rsidR="00CD697B" w:rsidRPr="007D2F7E" w:rsidRDefault="00CD697B" w:rsidP="00FD479F">
      <w:pPr>
        <w:ind w:left="720"/>
        <w:jc w:val="both"/>
        <w:rPr>
          <w:rFonts w:ascii="Arial" w:hAnsi="Arial" w:cs="Arial"/>
        </w:rPr>
      </w:pPr>
      <w:r w:rsidRPr="007D2F7E">
        <w:rPr>
          <w:rFonts w:ascii="Arial" w:hAnsi="Arial" w:cs="Arial"/>
        </w:rPr>
        <w:t xml:space="preserve">1. </w:t>
      </w:r>
      <w:r>
        <w:rPr>
          <w:rFonts w:ascii="Arial" w:hAnsi="Arial" w:cs="Arial"/>
        </w:rPr>
        <w:t xml:space="preserve">Metal Fabrication. </w:t>
      </w:r>
      <w:r>
        <w:rPr>
          <w:rFonts w:ascii="Arial" w:hAnsi="Arial" w:cs="Arial"/>
        </w:rPr>
        <w:tab/>
      </w:r>
      <w:r>
        <w:rPr>
          <w:rFonts w:ascii="Arial" w:hAnsi="Arial" w:cs="Arial"/>
        </w:rPr>
        <w:tab/>
      </w:r>
      <w:r w:rsidRPr="007D2F7E">
        <w:rPr>
          <w:rFonts w:ascii="Arial" w:hAnsi="Arial" w:cs="Arial"/>
        </w:rPr>
        <w:t>Section 0</w:t>
      </w:r>
      <w:r>
        <w:rPr>
          <w:rFonts w:ascii="Arial" w:hAnsi="Arial" w:cs="Arial"/>
        </w:rPr>
        <w:t xml:space="preserve">5 50 </w:t>
      </w:r>
      <w:r w:rsidRPr="007D2F7E">
        <w:rPr>
          <w:rFonts w:ascii="Arial" w:hAnsi="Arial" w:cs="Arial"/>
        </w:rPr>
        <w:t>00</w:t>
      </w:r>
    </w:p>
    <w:p w:rsidR="00CD697B" w:rsidRPr="007D2F7E" w:rsidRDefault="00CD697B" w:rsidP="00FD479F">
      <w:pPr>
        <w:ind w:left="720"/>
        <w:jc w:val="both"/>
        <w:rPr>
          <w:rFonts w:ascii="Arial" w:hAnsi="Arial" w:cs="Arial"/>
        </w:rPr>
      </w:pPr>
      <w:r w:rsidRPr="007D2F7E">
        <w:rPr>
          <w:rFonts w:ascii="Arial" w:hAnsi="Arial" w:cs="Arial"/>
        </w:rPr>
        <w:t xml:space="preserve">2. </w:t>
      </w:r>
      <w:r>
        <w:rPr>
          <w:rFonts w:ascii="Arial" w:hAnsi="Arial" w:cs="Arial"/>
        </w:rPr>
        <w:t xml:space="preserve">Rough Carpentry. </w:t>
      </w:r>
      <w:r>
        <w:rPr>
          <w:rFonts w:ascii="Arial" w:hAnsi="Arial" w:cs="Arial"/>
        </w:rPr>
        <w:tab/>
      </w:r>
      <w:r>
        <w:rPr>
          <w:rFonts w:ascii="Arial" w:hAnsi="Arial" w:cs="Arial"/>
        </w:rPr>
        <w:tab/>
      </w:r>
      <w:r w:rsidRPr="007D2F7E">
        <w:rPr>
          <w:rFonts w:ascii="Arial" w:hAnsi="Arial" w:cs="Arial"/>
        </w:rPr>
        <w:t>Section 06</w:t>
      </w:r>
      <w:r>
        <w:rPr>
          <w:rFonts w:ascii="Arial" w:hAnsi="Arial" w:cs="Arial"/>
        </w:rPr>
        <w:t xml:space="preserve"> </w:t>
      </w:r>
      <w:r w:rsidRPr="007D2F7E">
        <w:rPr>
          <w:rFonts w:ascii="Arial" w:hAnsi="Arial" w:cs="Arial"/>
        </w:rPr>
        <w:t>10</w:t>
      </w:r>
      <w:r>
        <w:rPr>
          <w:rFonts w:ascii="Arial" w:hAnsi="Arial" w:cs="Arial"/>
        </w:rPr>
        <w:t xml:space="preserve"> 0</w:t>
      </w:r>
      <w:r w:rsidRPr="007D2F7E">
        <w:rPr>
          <w:rFonts w:ascii="Arial" w:hAnsi="Arial" w:cs="Arial"/>
        </w:rPr>
        <w:t>0</w:t>
      </w:r>
    </w:p>
    <w:p w:rsidR="00CD697B" w:rsidRPr="007D2F7E" w:rsidRDefault="00CD697B" w:rsidP="00FD479F">
      <w:pPr>
        <w:ind w:left="720"/>
        <w:jc w:val="both"/>
        <w:rPr>
          <w:rFonts w:ascii="Arial" w:hAnsi="Arial" w:cs="Arial"/>
        </w:rPr>
      </w:pPr>
      <w:r w:rsidRPr="007D2F7E">
        <w:rPr>
          <w:rFonts w:ascii="Arial" w:hAnsi="Arial" w:cs="Arial"/>
        </w:rPr>
        <w:t xml:space="preserve">3. Access </w:t>
      </w:r>
      <w:r>
        <w:rPr>
          <w:rFonts w:ascii="Arial" w:hAnsi="Arial" w:cs="Arial"/>
        </w:rPr>
        <w:t>Panels &amp; Doors</w:t>
      </w:r>
      <w:r w:rsidRPr="007D2F7E">
        <w:rPr>
          <w:rFonts w:ascii="Arial" w:hAnsi="Arial" w:cs="Arial"/>
        </w:rPr>
        <w:t>:</w:t>
      </w:r>
      <w:r w:rsidRPr="007D2F7E">
        <w:rPr>
          <w:rFonts w:ascii="Arial" w:hAnsi="Arial" w:cs="Arial"/>
        </w:rPr>
        <w:tab/>
        <w:t>Section 08</w:t>
      </w:r>
      <w:r>
        <w:rPr>
          <w:rFonts w:ascii="Arial" w:hAnsi="Arial" w:cs="Arial"/>
        </w:rPr>
        <w:t xml:space="preserve"> </w:t>
      </w:r>
      <w:r w:rsidRPr="007D2F7E">
        <w:rPr>
          <w:rFonts w:ascii="Arial" w:hAnsi="Arial" w:cs="Arial"/>
        </w:rPr>
        <w:t>3</w:t>
      </w:r>
      <w:r>
        <w:rPr>
          <w:rFonts w:ascii="Arial" w:hAnsi="Arial" w:cs="Arial"/>
        </w:rPr>
        <w:t>1 00</w:t>
      </w:r>
    </w:p>
    <w:p w:rsidR="00CD697B" w:rsidRPr="007D2F7E" w:rsidRDefault="00CD697B" w:rsidP="00FD479F">
      <w:pPr>
        <w:ind w:left="720"/>
        <w:jc w:val="both"/>
        <w:rPr>
          <w:rFonts w:ascii="Arial" w:hAnsi="Arial" w:cs="Arial"/>
        </w:rPr>
      </w:pPr>
      <w:r>
        <w:rPr>
          <w:rFonts w:ascii="Arial" w:hAnsi="Arial" w:cs="Arial"/>
        </w:rPr>
        <w:t xml:space="preserve">4. </w:t>
      </w:r>
      <w:r w:rsidRPr="007D2F7E">
        <w:rPr>
          <w:rFonts w:ascii="Arial" w:hAnsi="Arial" w:cs="Arial"/>
        </w:rPr>
        <w:t>Painting:</w:t>
      </w:r>
      <w:r w:rsidRPr="007D2F7E">
        <w:rPr>
          <w:rFonts w:ascii="Arial" w:hAnsi="Arial" w:cs="Arial"/>
        </w:rPr>
        <w:tab/>
      </w:r>
      <w:r w:rsidRPr="007D2F7E">
        <w:rPr>
          <w:rFonts w:ascii="Arial" w:hAnsi="Arial" w:cs="Arial"/>
        </w:rPr>
        <w:tab/>
      </w:r>
      <w:r w:rsidRPr="007D2F7E">
        <w:rPr>
          <w:rFonts w:ascii="Arial" w:hAnsi="Arial" w:cs="Arial"/>
        </w:rPr>
        <w:tab/>
        <w:t>Section 09</w:t>
      </w:r>
      <w:r>
        <w:rPr>
          <w:rFonts w:ascii="Arial" w:hAnsi="Arial" w:cs="Arial"/>
        </w:rPr>
        <w:t xml:space="preserve"> </w:t>
      </w:r>
      <w:r w:rsidRPr="007D2F7E">
        <w:rPr>
          <w:rFonts w:ascii="Arial" w:hAnsi="Arial" w:cs="Arial"/>
        </w:rPr>
        <w:t>9</w:t>
      </w:r>
      <w:r>
        <w:rPr>
          <w:rFonts w:ascii="Arial" w:hAnsi="Arial" w:cs="Arial"/>
        </w:rPr>
        <w:t xml:space="preserve">1 </w:t>
      </w:r>
      <w:r w:rsidRPr="007D2F7E">
        <w:rPr>
          <w:rFonts w:ascii="Arial" w:hAnsi="Arial" w:cs="Arial"/>
        </w:rPr>
        <w:t>00</w:t>
      </w:r>
    </w:p>
    <w:p w:rsidR="00CD697B" w:rsidRDefault="00CD697B" w:rsidP="00FD479F">
      <w:pPr>
        <w:ind w:left="720"/>
        <w:jc w:val="both"/>
        <w:rPr>
          <w:rFonts w:ascii="Arial" w:hAnsi="Arial" w:cs="Arial"/>
        </w:rPr>
      </w:pPr>
      <w:r>
        <w:rPr>
          <w:rFonts w:ascii="Arial" w:hAnsi="Arial" w:cs="Arial"/>
        </w:rPr>
        <w:t>5. Electrical:</w:t>
      </w:r>
      <w:r>
        <w:rPr>
          <w:rFonts w:ascii="Arial" w:hAnsi="Arial" w:cs="Arial"/>
        </w:rPr>
        <w:tab/>
      </w:r>
      <w:r>
        <w:rPr>
          <w:rFonts w:ascii="Arial" w:hAnsi="Arial" w:cs="Arial"/>
        </w:rPr>
        <w:tab/>
      </w:r>
      <w:r>
        <w:rPr>
          <w:rFonts w:ascii="Arial" w:hAnsi="Arial" w:cs="Arial"/>
        </w:rPr>
        <w:tab/>
        <w:t>Division 26</w:t>
      </w:r>
    </w:p>
    <w:p w:rsidR="00E74A91" w:rsidRPr="00E74A91" w:rsidRDefault="00E74A91" w:rsidP="00E74A91">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1.03 </w:t>
      </w:r>
      <w:r w:rsidRPr="00E74A91">
        <w:rPr>
          <w:rFonts w:ascii="Arial" w:hAnsi="Arial" w:cs="Arial"/>
        </w:rPr>
        <w:tab/>
        <w:t>SUBMITTALS</w:t>
      </w:r>
    </w:p>
    <w:p w:rsidR="00E74A91" w:rsidRPr="00E74A91" w:rsidRDefault="00E74A91" w:rsidP="00E74A91">
      <w:pPr>
        <w:jc w:val="both"/>
        <w:rPr>
          <w:rFonts w:ascii="Arial" w:hAnsi="Arial" w:cs="Arial"/>
        </w:rPr>
      </w:pPr>
    </w:p>
    <w:p w:rsidR="006011B8" w:rsidRDefault="00E74A91" w:rsidP="00E91023">
      <w:pPr>
        <w:numPr>
          <w:ilvl w:val="0"/>
          <w:numId w:val="21"/>
        </w:numPr>
        <w:jc w:val="both"/>
        <w:rPr>
          <w:rFonts w:ascii="Arial" w:hAnsi="Arial" w:cs="Arial"/>
        </w:rPr>
      </w:pPr>
      <w:r w:rsidRPr="00E74A91">
        <w:rPr>
          <w:rFonts w:ascii="Arial" w:hAnsi="Arial" w:cs="Arial"/>
        </w:rPr>
        <w:t>Procedures: Furnish submittals in accordance with the general requirements specified</w:t>
      </w:r>
      <w:r w:rsidR="00FD7F1D">
        <w:rPr>
          <w:rFonts w:ascii="Arial" w:hAnsi="Arial" w:cs="Arial"/>
        </w:rPr>
        <w:t>.</w:t>
      </w:r>
    </w:p>
    <w:p w:rsidR="006011B8" w:rsidRDefault="006011B8" w:rsidP="00FD479F">
      <w:pPr>
        <w:ind w:left="720" w:hanging="360"/>
        <w:jc w:val="both"/>
        <w:rPr>
          <w:rFonts w:ascii="Arial" w:hAnsi="Arial" w:cs="Arial"/>
        </w:rPr>
      </w:pPr>
    </w:p>
    <w:p w:rsidR="006011B8" w:rsidRDefault="00E74A91" w:rsidP="00E91023">
      <w:pPr>
        <w:numPr>
          <w:ilvl w:val="0"/>
          <w:numId w:val="21"/>
        </w:numPr>
        <w:jc w:val="both"/>
        <w:rPr>
          <w:rFonts w:ascii="Arial" w:hAnsi="Arial" w:cs="Arial"/>
        </w:rPr>
      </w:pPr>
      <w:r w:rsidRPr="00E74A91">
        <w:rPr>
          <w:rFonts w:ascii="Arial" w:hAnsi="Arial" w:cs="Arial"/>
        </w:rPr>
        <w:t>Shop Drawing: Furnish shop drawings for architect's approval.  Include elevations, sections, and details indicating dimensions, materials, finishes, conditions for anchorage and support of each door.</w:t>
      </w:r>
    </w:p>
    <w:p w:rsidR="002C0BF8" w:rsidRDefault="002C0BF8" w:rsidP="002C0BF8">
      <w:pPr>
        <w:jc w:val="both"/>
        <w:rPr>
          <w:rFonts w:ascii="Arial" w:hAnsi="Arial" w:cs="Arial"/>
        </w:rPr>
      </w:pPr>
    </w:p>
    <w:p w:rsidR="002C0BF8" w:rsidRDefault="002C0BF8" w:rsidP="002C0BF8">
      <w:pPr>
        <w:numPr>
          <w:ilvl w:val="0"/>
          <w:numId w:val="21"/>
        </w:numPr>
        <w:jc w:val="both"/>
        <w:rPr>
          <w:rFonts w:ascii="Arial" w:hAnsi="Arial" w:cs="Arial"/>
        </w:rPr>
      </w:pPr>
      <w:r>
        <w:rPr>
          <w:rFonts w:ascii="Arial" w:hAnsi="Arial" w:cs="Arial"/>
        </w:rPr>
        <w:t xml:space="preserve">Certifications: </w:t>
      </w:r>
    </w:p>
    <w:p w:rsidR="002C0BF8" w:rsidRDefault="002C0BF8" w:rsidP="002C0BF8">
      <w:pPr>
        <w:numPr>
          <w:ilvl w:val="1"/>
          <w:numId w:val="21"/>
        </w:numPr>
        <w:tabs>
          <w:tab w:val="clear" w:pos="1440"/>
        </w:tabs>
        <w:ind w:left="1080"/>
        <w:jc w:val="both"/>
        <w:rPr>
          <w:rFonts w:ascii="Arial" w:hAnsi="Arial" w:cs="Arial"/>
        </w:rPr>
      </w:pPr>
      <w:r w:rsidRPr="00E74A91">
        <w:rPr>
          <w:rFonts w:ascii="Arial" w:hAnsi="Arial" w:cs="Arial"/>
        </w:rPr>
        <w:t xml:space="preserve">Submit manufacturer’s </w:t>
      </w:r>
      <w:r>
        <w:rPr>
          <w:rFonts w:ascii="Arial" w:hAnsi="Arial" w:cs="Arial"/>
        </w:rPr>
        <w:t>Underwriters Laboratories (UL), Warnock Hersey (WH) or Factory Mutual Research (FM) laboratory</w:t>
      </w:r>
      <w:r w:rsidRPr="00E74A91">
        <w:rPr>
          <w:rFonts w:ascii="Arial" w:hAnsi="Arial" w:cs="Arial"/>
        </w:rPr>
        <w:t xml:space="preserve"> test report </w:t>
      </w:r>
      <w:r>
        <w:rPr>
          <w:rFonts w:ascii="Arial" w:hAnsi="Arial" w:cs="Arial"/>
        </w:rPr>
        <w:t>verifying product compliance in accordance with the required fire and smoke ratings</w:t>
      </w:r>
      <w:r w:rsidRPr="00E74A91">
        <w:rPr>
          <w:rFonts w:ascii="Arial" w:hAnsi="Arial" w:cs="Arial"/>
        </w:rPr>
        <w:t>.</w:t>
      </w:r>
    </w:p>
    <w:p w:rsidR="002C0BF8" w:rsidRDefault="002C0BF8" w:rsidP="002C0BF8">
      <w:pPr>
        <w:numPr>
          <w:ilvl w:val="1"/>
          <w:numId w:val="21"/>
        </w:numPr>
        <w:tabs>
          <w:tab w:val="clear" w:pos="1440"/>
          <w:tab w:val="left" w:pos="360"/>
        </w:tabs>
        <w:ind w:left="1080"/>
        <w:jc w:val="both"/>
        <w:rPr>
          <w:rFonts w:ascii="Arial" w:hAnsi="Arial" w:cs="Arial"/>
        </w:rPr>
      </w:pPr>
      <w:ins w:id="1" w:author="Unknown" w:date="2010-05-21T15:54:00Z">
        <w:r w:rsidRPr="00A83068">
          <w:rPr>
            <w:rFonts w:ascii="Arial" w:hAnsi="Arial" w:cs="Arial"/>
          </w:rPr>
          <w:t xml:space="preserve">Provide manufacturer’s ICC Evaluation Service report confirming compliance of the fire door assembly in accordance with the requirements of </w:t>
        </w:r>
      </w:ins>
      <w:r>
        <w:rPr>
          <w:rFonts w:ascii="Arial" w:hAnsi="Arial" w:cs="Arial"/>
          <w:color w:val="000080"/>
        </w:rPr>
        <w:t>the</w:t>
      </w:r>
      <w:ins w:id="2" w:author="Unknown" w:date="2010-05-21T15:54:00Z">
        <w:r w:rsidRPr="00A83068">
          <w:rPr>
            <w:rFonts w:ascii="Arial" w:hAnsi="Arial" w:cs="Arial"/>
          </w:rPr>
          <w:t xml:space="preserve"> Building Code.</w:t>
        </w:r>
      </w:ins>
    </w:p>
    <w:p w:rsidR="006011B8" w:rsidRDefault="006011B8" w:rsidP="00FD479F">
      <w:pPr>
        <w:ind w:left="720" w:hanging="360"/>
        <w:jc w:val="both"/>
        <w:rPr>
          <w:rFonts w:ascii="Arial" w:hAnsi="Arial" w:cs="Arial"/>
        </w:rPr>
      </w:pPr>
    </w:p>
    <w:p w:rsidR="006011B8" w:rsidRDefault="00E74A91" w:rsidP="00E91023">
      <w:pPr>
        <w:numPr>
          <w:ilvl w:val="0"/>
          <w:numId w:val="21"/>
        </w:numPr>
        <w:jc w:val="both"/>
        <w:rPr>
          <w:rFonts w:ascii="Arial" w:hAnsi="Arial" w:cs="Arial"/>
        </w:rPr>
      </w:pPr>
      <w:r w:rsidRPr="00E74A91">
        <w:rPr>
          <w:rFonts w:ascii="Arial" w:hAnsi="Arial" w:cs="Arial"/>
        </w:rPr>
        <w:t>Product Literature: Submit manufacturer's technical literature describing the product to be used under this section.</w:t>
      </w:r>
    </w:p>
    <w:p w:rsidR="006011B8" w:rsidRDefault="006011B8" w:rsidP="00FD479F">
      <w:pPr>
        <w:ind w:left="720" w:hanging="360"/>
        <w:jc w:val="both"/>
        <w:rPr>
          <w:rFonts w:ascii="Arial" w:hAnsi="Arial" w:cs="Arial"/>
        </w:rPr>
      </w:pPr>
    </w:p>
    <w:p w:rsidR="00E74A91" w:rsidRPr="00E74A91" w:rsidRDefault="00E74A91" w:rsidP="00E91023">
      <w:pPr>
        <w:numPr>
          <w:ilvl w:val="0"/>
          <w:numId w:val="21"/>
        </w:numPr>
        <w:jc w:val="both"/>
        <w:rPr>
          <w:rFonts w:ascii="Arial" w:hAnsi="Arial" w:cs="Arial"/>
        </w:rPr>
      </w:pPr>
      <w:r w:rsidRPr="00E74A91">
        <w:rPr>
          <w:rFonts w:ascii="Arial" w:hAnsi="Arial" w:cs="Arial"/>
        </w:rPr>
        <w:t>Maintenance and Operating Manuals: Furnish complete manuals describing the materials, devices and procedures to be followed in operating and maintaining all doors under this section. Include manufacturer's brochures and parts lists describing the actual materials used in the product.</w:t>
      </w:r>
    </w:p>
    <w:p w:rsidR="00E74A91" w:rsidRPr="00E74A91" w:rsidRDefault="00E74A91" w:rsidP="00FD479F">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1.04 </w:t>
      </w:r>
      <w:r w:rsidRPr="00E74A91">
        <w:rPr>
          <w:rFonts w:ascii="Arial" w:hAnsi="Arial" w:cs="Arial"/>
        </w:rPr>
        <w:tab/>
        <w:t>QUALITY ASSURANCE</w:t>
      </w:r>
    </w:p>
    <w:p w:rsidR="00E74A91" w:rsidRPr="00E74A91" w:rsidRDefault="00E74A91" w:rsidP="00FD479F">
      <w:pPr>
        <w:jc w:val="both"/>
        <w:rPr>
          <w:rFonts w:ascii="Arial" w:hAnsi="Arial" w:cs="Arial"/>
        </w:rPr>
      </w:pPr>
    </w:p>
    <w:p w:rsidR="00703A73" w:rsidRDefault="00E74A91" w:rsidP="00703A73">
      <w:pPr>
        <w:widowControl w:val="0"/>
        <w:numPr>
          <w:ilvl w:val="0"/>
          <w:numId w:val="15"/>
        </w:numPr>
        <w:tabs>
          <w:tab w:val="clear" w:pos="720"/>
        </w:tabs>
        <w:jc w:val="both"/>
        <w:rPr>
          <w:rFonts w:ascii="Arial" w:hAnsi="Arial" w:cs="Arial"/>
        </w:rPr>
      </w:pPr>
      <w:r w:rsidRPr="00E74A91">
        <w:rPr>
          <w:rFonts w:ascii="Arial" w:hAnsi="Arial" w:cs="Arial"/>
        </w:rPr>
        <w:t xml:space="preserve">Fire &amp; Smoke Rated Assemblies: </w:t>
      </w:r>
      <w:r w:rsidR="00703A73" w:rsidRPr="00E74A91">
        <w:rPr>
          <w:rFonts w:ascii="Arial" w:hAnsi="Arial" w:cs="Arial"/>
        </w:rPr>
        <w:t>Provide all doors with fire and smoke resistance rating required to comply with governing regulations which are inspected, tested, listed and labeled by UL</w:t>
      </w:r>
      <w:r w:rsidR="00703A73">
        <w:rPr>
          <w:rFonts w:ascii="Arial" w:hAnsi="Arial" w:cs="Arial"/>
        </w:rPr>
        <w:t>, WH</w:t>
      </w:r>
      <w:r w:rsidR="00703A73" w:rsidRPr="00E74A91">
        <w:rPr>
          <w:rFonts w:ascii="Arial" w:hAnsi="Arial" w:cs="Arial"/>
        </w:rPr>
        <w:t xml:space="preserve"> or </w:t>
      </w:r>
      <w:r w:rsidR="00703A73">
        <w:rPr>
          <w:rFonts w:ascii="Arial" w:hAnsi="Arial" w:cs="Arial"/>
        </w:rPr>
        <w:t>FM</w:t>
      </w:r>
      <w:r w:rsidR="00703A73" w:rsidRPr="00E74A91">
        <w:rPr>
          <w:rFonts w:ascii="Arial" w:hAnsi="Arial" w:cs="Arial"/>
        </w:rPr>
        <w:t xml:space="preserve"> and complying with NFPA 80 for class of op</w:t>
      </w:r>
      <w:r w:rsidR="00703A73">
        <w:rPr>
          <w:rFonts w:ascii="Arial" w:hAnsi="Arial" w:cs="Arial"/>
        </w:rPr>
        <w:t xml:space="preserve">ening. Provide units tested in accordance with the requirements of </w:t>
      </w:r>
      <w:r w:rsidR="00703A73" w:rsidRPr="00E74A91">
        <w:rPr>
          <w:rFonts w:ascii="Arial" w:hAnsi="Arial" w:cs="Arial"/>
        </w:rPr>
        <w:t>UL 10B</w:t>
      </w:r>
      <w:r w:rsidR="00703A73">
        <w:rPr>
          <w:rFonts w:ascii="Arial" w:hAnsi="Arial" w:cs="Arial"/>
        </w:rPr>
        <w:t>, UL 1784, NFPA 252, ASTM E-152</w:t>
      </w:r>
      <w:r w:rsidR="00703A73" w:rsidRPr="00E74A91">
        <w:rPr>
          <w:rFonts w:ascii="Arial" w:hAnsi="Arial" w:cs="Arial"/>
        </w:rPr>
        <w:t xml:space="preserve">. Provide testing </w:t>
      </w:r>
      <w:r w:rsidR="00703A73">
        <w:rPr>
          <w:rFonts w:ascii="Arial" w:hAnsi="Arial" w:cs="Arial"/>
        </w:rPr>
        <w:t>laboratory</w:t>
      </w:r>
      <w:r w:rsidR="00703A73" w:rsidRPr="00E74A91">
        <w:rPr>
          <w:rFonts w:ascii="Arial" w:hAnsi="Arial" w:cs="Arial"/>
        </w:rPr>
        <w:t xml:space="preserve"> label permanently fastened to each fire </w:t>
      </w:r>
      <w:r w:rsidR="00703A73">
        <w:rPr>
          <w:rFonts w:ascii="Arial" w:hAnsi="Arial" w:cs="Arial"/>
        </w:rPr>
        <w:t xml:space="preserve">and smoke </w:t>
      </w:r>
      <w:r w:rsidR="00703A73" w:rsidRPr="00E74A91">
        <w:rPr>
          <w:rFonts w:ascii="Arial" w:hAnsi="Arial" w:cs="Arial"/>
        </w:rPr>
        <w:t>door assembly.</w:t>
      </w:r>
    </w:p>
    <w:p w:rsidR="00703A73" w:rsidRDefault="00703A73" w:rsidP="00703A73">
      <w:pPr>
        <w:widowControl w:val="0"/>
        <w:ind w:left="360"/>
        <w:jc w:val="both"/>
        <w:rPr>
          <w:rFonts w:ascii="Arial" w:hAnsi="Arial" w:cs="Arial"/>
        </w:rPr>
      </w:pPr>
    </w:p>
    <w:p w:rsidR="00703A73" w:rsidRDefault="00703A73" w:rsidP="00703A73">
      <w:pPr>
        <w:widowControl w:val="0"/>
        <w:numPr>
          <w:ilvl w:val="0"/>
          <w:numId w:val="15"/>
        </w:numPr>
        <w:tabs>
          <w:tab w:val="clear" w:pos="720"/>
        </w:tabs>
        <w:jc w:val="both"/>
        <w:rPr>
          <w:rFonts w:ascii="Arial" w:hAnsi="Arial" w:cs="Arial"/>
        </w:rPr>
      </w:pPr>
      <w:r w:rsidRPr="00E74A91">
        <w:rPr>
          <w:rFonts w:ascii="Arial" w:hAnsi="Arial" w:cs="Arial"/>
        </w:rPr>
        <w:t xml:space="preserve">Regulatory Requirements: </w:t>
      </w:r>
    </w:p>
    <w:p w:rsidR="00703A73" w:rsidRDefault="00703A73" w:rsidP="00703A73">
      <w:pPr>
        <w:widowControl w:val="0"/>
        <w:numPr>
          <w:ilvl w:val="1"/>
          <w:numId w:val="30"/>
        </w:numPr>
        <w:tabs>
          <w:tab w:val="clear" w:pos="1440"/>
        </w:tabs>
        <w:ind w:left="1080"/>
        <w:jc w:val="both"/>
        <w:rPr>
          <w:rFonts w:ascii="Arial" w:hAnsi="Arial" w:cs="Arial"/>
        </w:rPr>
      </w:pPr>
      <w:r w:rsidRPr="00E74A91">
        <w:rPr>
          <w:rFonts w:ascii="Arial" w:hAnsi="Arial" w:cs="Arial"/>
        </w:rPr>
        <w:t>Comply with applicable requirements of the laws, codes, ordinances and regulations of federal, state and municipal authorities having jurisdiction.</w:t>
      </w:r>
    </w:p>
    <w:p w:rsidR="006011B8" w:rsidRDefault="00703A73" w:rsidP="00703A73">
      <w:pPr>
        <w:widowControl w:val="0"/>
        <w:numPr>
          <w:ilvl w:val="1"/>
          <w:numId w:val="30"/>
        </w:numPr>
        <w:tabs>
          <w:tab w:val="clear" w:pos="1440"/>
        </w:tabs>
        <w:ind w:left="1080"/>
        <w:jc w:val="both"/>
        <w:rPr>
          <w:rFonts w:ascii="Arial" w:hAnsi="Arial" w:cs="Arial"/>
        </w:rPr>
      </w:pPr>
      <w:r>
        <w:rPr>
          <w:rFonts w:ascii="Arial" w:hAnsi="Arial" w:cs="Arial"/>
        </w:rPr>
        <w:t>Listed by the ICC Evaluation Service in accordance with the applicable sections of the Building Code.</w:t>
      </w:r>
    </w:p>
    <w:p w:rsidR="006011B8" w:rsidRDefault="006011B8" w:rsidP="006011B8">
      <w:pPr>
        <w:widowControl w:val="0"/>
        <w:jc w:val="both"/>
        <w:rPr>
          <w:rFonts w:ascii="Arial" w:hAnsi="Arial" w:cs="Arial"/>
        </w:rPr>
      </w:pPr>
    </w:p>
    <w:p w:rsidR="006011B8" w:rsidRDefault="00E74A91" w:rsidP="006011B8">
      <w:pPr>
        <w:widowControl w:val="0"/>
        <w:numPr>
          <w:ilvl w:val="0"/>
          <w:numId w:val="15"/>
        </w:numPr>
        <w:tabs>
          <w:tab w:val="clear" w:pos="720"/>
        </w:tabs>
        <w:jc w:val="both"/>
        <w:rPr>
          <w:rFonts w:ascii="Arial" w:hAnsi="Arial" w:cs="Arial"/>
        </w:rPr>
      </w:pPr>
      <w:r w:rsidRPr="00E74A91">
        <w:rPr>
          <w:rFonts w:ascii="Arial" w:hAnsi="Arial" w:cs="Arial"/>
        </w:rPr>
        <w:t>Testing: Provide documentation from a certified testing agency that the f</w:t>
      </w:r>
      <w:r w:rsidR="00DF13BE">
        <w:rPr>
          <w:rFonts w:ascii="Arial" w:hAnsi="Arial" w:cs="Arial"/>
        </w:rPr>
        <w:t>ire door</w:t>
      </w:r>
      <w:r w:rsidR="00952226">
        <w:rPr>
          <w:rFonts w:ascii="Arial" w:hAnsi="Arial" w:cs="Arial"/>
        </w:rPr>
        <w:t>’s</w:t>
      </w:r>
      <w:r w:rsidR="00DF13BE">
        <w:rPr>
          <w:rFonts w:ascii="Arial" w:hAnsi="Arial" w:cs="Arial"/>
        </w:rPr>
        <w:t xml:space="preserve"> self-closing governor </w:t>
      </w:r>
      <w:r w:rsidRPr="00E74A91">
        <w:rPr>
          <w:rFonts w:ascii="Arial" w:hAnsi="Arial" w:cs="Arial"/>
        </w:rPr>
        <w:t xml:space="preserve">mechanism and fire door operator have been tested for a minimum of 50,000 cycles and 500 </w:t>
      </w:r>
      <w:r w:rsidR="00952226">
        <w:rPr>
          <w:rFonts w:ascii="Arial" w:hAnsi="Arial" w:cs="Arial"/>
        </w:rPr>
        <w:t xml:space="preserve">self closing </w:t>
      </w:r>
      <w:r w:rsidRPr="00E74A91">
        <w:rPr>
          <w:rFonts w:ascii="Arial" w:hAnsi="Arial" w:cs="Arial"/>
        </w:rPr>
        <w:t>trip tests.</w:t>
      </w:r>
    </w:p>
    <w:p w:rsidR="006011B8" w:rsidRDefault="006011B8" w:rsidP="006011B8">
      <w:pPr>
        <w:widowControl w:val="0"/>
        <w:jc w:val="both"/>
        <w:rPr>
          <w:rFonts w:ascii="Arial" w:hAnsi="Arial" w:cs="Arial"/>
        </w:rPr>
      </w:pPr>
    </w:p>
    <w:p w:rsidR="00E74A91" w:rsidRPr="00E74A91" w:rsidRDefault="006011B8" w:rsidP="006011B8">
      <w:pPr>
        <w:widowControl w:val="0"/>
        <w:numPr>
          <w:ilvl w:val="0"/>
          <w:numId w:val="15"/>
        </w:numPr>
        <w:tabs>
          <w:tab w:val="clear" w:pos="720"/>
        </w:tabs>
        <w:jc w:val="both"/>
        <w:rPr>
          <w:rFonts w:ascii="Arial" w:hAnsi="Arial" w:cs="Arial"/>
        </w:rPr>
      </w:pPr>
      <w:r>
        <w:rPr>
          <w:rFonts w:ascii="Arial" w:hAnsi="Arial" w:cs="Arial"/>
        </w:rPr>
        <w:t>M</w:t>
      </w:r>
      <w:r w:rsidR="00E74A91" w:rsidRPr="00E74A91">
        <w:rPr>
          <w:rFonts w:ascii="Arial" w:hAnsi="Arial" w:cs="Arial"/>
        </w:rPr>
        <w:t xml:space="preserve">anufacturer Requirements: Door manufacturer shall have been in the business of and have experience </w:t>
      </w:r>
      <w:r w:rsidR="00E74A91" w:rsidRPr="00E74A91">
        <w:rPr>
          <w:rFonts w:ascii="Arial" w:hAnsi="Arial" w:cs="Arial"/>
        </w:rPr>
        <w:lastRenderedPageBreak/>
        <w:t>in manufacturing the type of product covered under this specification section as well as giving credible service for a minimum of five (5) years. Provide list of at least ten (10) completed projects which include the products covered under this section.</w:t>
      </w:r>
    </w:p>
    <w:p w:rsidR="00CD697B" w:rsidRDefault="00CD697B" w:rsidP="00E74A91">
      <w:pPr>
        <w:tabs>
          <w:tab w:val="left" w:pos="-1080"/>
          <w:tab w:val="left" w:pos="-720"/>
        </w:tabs>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1.05 </w:t>
      </w:r>
      <w:r w:rsidRPr="00E74A91">
        <w:rPr>
          <w:rFonts w:ascii="Arial" w:hAnsi="Arial" w:cs="Arial"/>
        </w:rPr>
        <w:tab/>
        <w:t>DELIVERY, STORAGE AND HANDLING</w:t>
      </w:r>
    </w:p>
    <w:p w:rsidR="00560308" w:rsidRDefault="00560308" w:rsidP="00FD479F">
      <w:pPr>
        <w:ind w:left="720" w:hanging="360"/>
        <w:jc w:val="both"/>
        <w:rPr>
          <w:rFonts w:ascii="Arial" w:hAnsi="Arial" w:cs="Arial"/>
        </w:rPr>
      </w:pPr>
    </w:p>
    <w:p w:rsidR="00E74A91" w:rsidRPr="00E74A91" w:rsidRDefault="00E74A91" w:rsidP="00E91023">
      <w:pPr>
        <w:numPr>
          <w:ilvl w:val="0"/>
          <w:numId w:val="23"/>
        </w:numPr>
        <w:jc w:val="both"/>
        <w:rPr>
          <w:rFonts w:ascii="Arial" w:hAnsi="Arial" w:cs="Arial"/>
        </w:rPr>
      </w:pPr>
      <w:r w:rsidRPr="00E74A91">
        <w:rPr>
          <w:rFonts w:ascii="Arial" w:hAnsi="Arial" w:cs="Arial"/>
        </w:rPr>
        <w:t>General: Deliver and store materials in manufacturer's original packaging, labeled to show name, brand and type. Store materials in a protected dry location off the ground in accordance with manufacturer's instructions.</w:t>
      </w:r>
    </w:p>
    <w:p w:rsidR="00E74A91" w:rsidRPr="00E74A91" w:rsidRDefault="00E74A91" w:rsidP="00FD479F">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1.06 </w:t>
      </w:r>
      <w:r w:rsidRPr="00E74A91">
        <w:rPr>
          <w:rFonts w:ascii="Arial" w:hAnsi="Arial" w:cs="Arial"/>
        </w:rPr>
        <w:tab/>
        <w:t>WARRANTY</w:t>
      </w:r>
    </w:p>
    <w:p w:rsidR="00E74A91" w:rsidRPr="00E74A91" w:rsidRDefault="00E74A91" w:rsidP="00FD479F">
      <w:pPr>
        <w:jc w:val="both"/>
        <w:rPr>
          <w:rFonts w:ascii="Arial" w:hAnsi="Arial" w:cs="Arial"/>
        </w:rPr>
      </w:pPr>
    </w:p>
    <w:p w:rsidR="00E74A91" w:rsidRPr="00E74A91" w:rsidRDefault="00E74A91" w:rsidP="00FD479F">
      <w:pPr>
        <w:widowControl w:val="0"/>
        <w:numPr>
          <w:ilvl w:val="0"/>
          <w:numId w:val="3"/>
        </w:numPr>
        <w:tabs>
          <w:tab w:val="clear" w:pos="720"/>
        </w:tabs>
        <w:jc w:val="both"/>
        <w:rPr>
          <w:rFonts w:ascii="Arial" w:hAnsi="Arial" w:cs="Arial"/>
        </w:rPr>
      </w:pPr>
      <w:r w:rsidRPr="00E74A91">
        <w:rPr>
          <w:rFonts w:ascii="Arial" w:hAnsi="Arial" w:cs="Arial"/>
        </w:rPr>
        <w:t>Door Warranty: Furnish one (1) year written warranty signed by the manufacturer and installer agreeing to repair or replace work which has failed as a result of defects in materials or workmanship. Upon notification within the warranty period, such defects shall be repaired at no cost to the owner.</w:t>
      </w:r>
    </w:p>
    <w:p w:rsidR="00E74A91" w:rsidRPr="00E74A91" w:rsidRDefault="00E74A91" w:rsidP="00FD479F">
      <w:pPr>
        <w:tabs>
          <w:tab w:val="left" w:pos="-1080"/>
        </w:tabs>
        <w:jc w:val="both"/>
        <w:rPr>
          <w:rFonts w:ascii="Arial" w:hAnsi="Arial" w:cs="Arial"/>
        </w:rPr>
      </w:pPr>
    </w:p>
    <w:p w:rsidR="00E74A91" w:rsidRPr="00C53A39" w:rsidRDefault="00E74A91" w:rsidP="00FD479F">
      <w:pPr>
        <w:jc w:val="both"/>
        <w:rPr>
          <w:rFonts w:ascii="Arial" w:hAnsi="Arial" w:cs="Arial"/>
          <w:b/>
        </w:rPr>
      </w:pPr>
      <w:r w:rsidRPr="00C53A39">
        <w:rPr>
          <w:rFonts w:ascii="Arial" w:hAnsi="Arial" w:cs="Arial"/>
          <w:b/>
        </w:rPr>
        <w:t>PART 2 PRODUCTS</w:t>
      </w:r>
    </w:p>
    <w:p w:rsidR="00E74A91" w:rsidRPr="00E74A91" w:rsidRDefault="00E74A91" w:rsidP="00FD479F">
      <w:pPr>
        <w:jc w:val="both"/>
        <w:rPr>
          <w:rFonts w:ascii="Arial" w:hAnsi="Arial" w:cs="Arial"/>
        </w:rPr>
      </w:pPr>
    </w:p>
    <w:p w:rsidR="00E74A91" w:rsidRPr="00E74A91" w:rsidRDefault="00E74A91" w:rsidP="00FD479F">
      <w:pPr>
        <w:widowControl w:val="0"/>
        <w:numPr>
          <w:ilvl w:val="1"/>
          <w:numId w:val="4"/>
        </w:numPr>
        <w:tabs>
          <w:tab w:val="clear" w:pos="810"/>
        </w:tabs>
        <w:ind w:left="720" w:hanging="720"/>
        <w:jc w:val="both"/>
        <w:rPr>
          <w:rFonts w:ascii="Arial" w:hAnsi="Arial" w:cs="Arial"/>
        </w:rPr>
      </w:pPr>
      <w:r w:rsidRPr="00E74A91">
        <w:rPr>
          <w:rFonts w:ascii="Arial" w:hAnsi="Arial" w:cs="Arial"/>
        </w:rPr>
        <w:t>COILING FIRE &amp; SMOKE RATED DOORS</w:t>
      </w:r>
    </w:p>
    <w:p w:rsidR="00E74A91" w:rsidRPr="00E74A91" w:rsidRDefault="00E74A91" w:rsidP="007635ED">
      <w:pPr>
        <w:jc w:val="both"/>
        <w:rPr>
          <w:rFonts w:ascii="Arial" w:hAnsi="Arial" w:cs="Arial"/>
        </w:rPr>
      </w:pPr>
    </w:p>
    <w:p w:rsidR="00E74A91" w:rsidRPr="00E74A91" w:rsidRDefault="00E74A91" w:rsidP="00E91023">
      <w:pPr>
        <w:widowControl w:val="0"/>
        <w:numPr>
          <w:ilvl w:val="0"/>
          <w:numId w:val="24"/>
        </w:numPr>
        <w:jc w:val="both"/>
        <w:rPr>
          <w:rFonts w:ascii="Arial" w:hAnsi="Arial" w:cs="Arial"/>
        </w:rPr>
      </w:pPr>
      <w:r w:rsidRPr="00E74A91">
        <w:rPr>
          <w:rFonts w:ascii="Arial" w:hAnsi="Arial" w:cs="Arial"/>
        </w:rPr>
        <w:t>Manufacturer: Coiling fire and smoke rated doors shall be</w:t>
      </w:r>
      <w:r w:rsidR="00BE1FAE">
        <w:rPr>
          <w:rFonts w:ascii="Arial" w:hAnsi="Arial" w:cs="Arial"/>
        </w:rPr>
        <w:t xml:space="preserve"> the</w:t>
      </w:r>
      <w:r w:rsidRPr="00E74A91">
        <w:rPr>
          <w:rFonts w:ascii="Arial" w:hAnsi="Arial" w:cs="Arial"/>
        </w:rPr>
        <w:t xml:space="preserve"> Auto-Set Syst</w:t>
      </w:r>
      <w:r w:rsidR="00166733">
        <w:rPr>
          <w:rFonts w:ascii="Arial" w:hAnsi="Arial" w:cs="Arial"/>
        </w:rPr>
        <w:t>em model FSFD-M-PC</w:t>
      </w:r>
      <w:r w:rsidRPr="00E74A91">
        <w:rPr>
          <w:rFonts w:ascii="Arial" w:hAnsi="Arial" w:cs="Arial"/>
        </w:rPr>
        <w:t xml:space="preserve"> as manufactured by McKeon Door Company. </w:t>
      </w:r>
    </w:p>
    <w:p w:rsidR="00E74A91" w:rsidRPr="00E74A91" w:rsidRDefault="00E74A91" w:rsidP="007635ED">
      <w:pPr>
        <w:jc w:val="both"/>
        <w:rPr>
          <w:rFonts w:ascii="Arial" w:hAnsi="Arial" w:cs="Arial"/>
        </w:rPr>
      </w:pPr>
    </w:p>
    <w:p w:rsidR="00E74A91" w:rsidRPr="00E74A91" w:rsidRDefault="00E74A91" w:rsidP="007635ED">
      <w:pPr>
        <w:widowControl w:val="0"/>
        <w:numPr>
          <w:ilvl w:val="1"/>
          <w:numId w:val="4"/>
        </w:numPr>
        <w:tabs>
          <w:tab w:val="clear" w:pos="810"/>
        </w:tabs>
        <w:ind w:left="720" w:hanging="720"/>
        <w:jc w:val="both"/>
        <w:rPr>
          <w:rFonts w:ascii="Arial" w:hAnsi="Arial" w:cs="Arial"/>
        </w:rPr>
      </w:pPr>
      <w:r w:rsidRPr="00E74A91">
        <w:rPr>
          <w:rFonts w:ascii="Arial" w:hAnsi="Arial" w:cs="Arial"/>
        </w:rPr>
        <w:t>MATERIALS</w:t>
      </w:r>
    </w:p>
    <w:p w:rsidR="00E74A91" w:rsidRPr="00E91023" w:rsidRDefault="00E74A91" w:rsidP="007635ED">
      <w:pPr>
        <w:jc w:val="both"/>
        <w:rPr>
          <w:rFonts w:ascii="Arial" w:hAnsi="Arial" w:cs="Arial"/>
        </w:rPr>
      </w:pPr>
    </w:p>
    <w:p w:rsidR="00E91023" w:rsidRPr="00E91023" w:rsidRDefault="00E74A91" w:rsidP="00E91023">
      <w:pPr>
        <w:numPr>
          <w:ilvl w:val="0"/>
          <w:numId w:val="11"/>
        </w:numPr>
        <w:tabs>
          <w:tab w:val="clear" w:pos="810"/>
        </w:tabs>
        <w:ind w:left="720" w:hanging="360"/>
        <w:jc w:val="both"/>
        <w:rPr>
          <w:rFonts w:ascii="Arial" w:hAnsi="Arial" w:cs="Arial"/>
        </w:rPr>
      </w:pPr>
      <w:r w:rsidRPr="00E91023">
        <w:rPr>
          <w:rFonts w:ascii="Arial" w:hAnsi="Arial" w:cs="Arial"/>
        </w:rPr>
        <w:t>Curtain: Shall be assembled of interlocking galvanized steel slats, cold rolled. Slats shall have endlocks locking each end of alternate slats to act as a wearing surface, and maintain slat alignment. Curtain shall be 2</w:t>
      </w:r>
      <w:r w:rsidR="008B191A" w:rsidRPr="00E91023">
        <w:rPr>
          <w:rFonts w:ascii="Arial" w:hAnsi="Arial" w:cs="Arial"/>
        </w:rPr>
        <w:t>2</w:t>
      </w:r>
      <w:r w:rsidRPr="00E91023">
        <w:rPr>
          <w:rFonts w:ascii="Arial" w:hAnsi="Arial" w:cs="Arial"/>
        </w:rPr>
        <w:t xml:space="preserve"> gauge minimum or gauge required by UL, WH or FM which ever is greater.</w:t>
      </w:r>
      <w:r w:rsidR="00E91023" w:rsidRPr="00E91023">
        <w:rPr>
          <w:rFonts w:ascii="Arial" w:hAnsi="Arial" w:cs="Arial"/>
        </w:rPr>
        <w:t xml:space="preserve"> </w:t>
      </w:r>
    </w:p>
    <w:p w:rsidR="00E91023" w:rsidRPr="00E91023" w:rsidRDefault="00E74A91" w:rsidP="00E91023">
      <w:pPr>
        <w:numPr>
          <w:ilvl w:val="1"/>
          <w:numId w:val="24"/>
        </w:numPr>
        <w:tabs>
          <w:tab w:val="clear" w:pos="1440"/>
        </w:tabs>
        <w:ind w:left="1080"/>
        <w:jc w:val="both"/>
        <w:rPr>
          <w:rFonts w:ascii="Arial" w:hAnsi="Arial" w:cs="Arial"/>
        </w:rPr>
      </w:pPr>
      <w:r w:rsidRPr="00E91023">
        <w:rPr>
          <w:rFonts w:ascii="Arial" w:hAnsi="Arial" w:cs="Arial"/>
        </w:rPr>
        <w:t xml:space="preserve">Slats: Shall be of a cross section not less than 3" wide by 7/8" deep. </w:t>
      </w:r>
    </w:p>
    <w:p w:rsidR="00E91023" w:rsidRPr="00E91023" w:rsidRDefault="00E91023" w:rsidP="00E91023">
      <w:pPr>
        <w:ind w:left="360"/>
        <w:jc w:val="both"/>
        <w:rPr>
          <w:rFonts w:ascii="Arial" w:hAnsi="Arial" w:cs="Arial"/>
        </w:rPr>
      </w:pPr>
    </w:p>
    <w:p w:rsidR="00E91023" w:rsidRPr="00E91023" w:rsidRDefault="00E74A91" w:rsidP="00E91023">
      <w:pPr>
        <w:numPr>
          <w:ilvl w:val="0"/>
          <w:numId w:val="11"/>
        </w:numPr>
        <w:tabs>
          <w:tab w:val="clear" w:pos="810"/>
        </w:tabs>
        <w:ind w:left="720" w:hanging="360"/>
        <w:jc w:val="both"/>
        <w:rPr>
          <w:rFonts w:ascii="Arial" w:hAnsi="Arial" w:cs="Arial"/>
        </w:rPr>
      </w:pPr>
      <w:r w:rsidRPr="00E91023">
        <w:rPr>
          <w:rFonts w:ascii="Arial" w:hAnsi="Arial" w:cs="Arial"/>
        </w:rPr>
        <w:t>Bottom Bar: Shall consist of two (2) angles, each not less than 2" x 2" x 1/8" steel formed to fit slats. Bottom bar shall be provided with slotted holes to allow for thermal expansion.</w:t>
      </w:r>
    </w:p>
    <w:p w:rsidR="00E91023" w:rsidRPr="00E91023" w:rsidRDefault="00E91023" w:rsidP="00E91023">
      <w:pPr>
        <w:ind w:left="360"/>
        <w:jc w:val="both"/>
        <w:rPr>
          <w:rFonts w:ascii="Arial" w:hAnsi="Arial" w:cs="Arial"/>
        </w:rPr>
      </w:pPr>
    </w:p>
    <w:p w:rsidR="00E91023" w:rsidRDefault="00E74A91" w:rsidP="00E91023">
      <w:pPr>
        <w:numPr>
          <w:ilvl w:val="0"/>
          <w:numId w:val="11"/>
        </w:numPr>
        <w:tabs>
          <w:tab w:val="clear" w:pos="810"/>
        </w:tabs>
        <w:ind w:left="720" w:hanging="360"/>
        <w:jc w:val="both"/>
        <w:rPr>
          <w:rFonts w:ascii="Arial" w:hAnsi="Arial" w:cs="Arial"/>
        </w:rPr>
      </w:pPr>
      <w:r w:rsidRPr="00E91023">
        <w:rPr>
          <w:rFonts w:ascii="Arial" w:hAnsi="Arial" w:cs="Arial"/>
        </w:rPr>
        <w:t xml:space="preserve">Guides: Each guide assembly shall be fabricated of a minimum 3" x 3" </w:t>
      </w:r>
      <w:r w:rsidR="00672E2D" w:rsidRPr="00E91023">
        <w:rPr>
          <w:rFonts w:ascii="Arial" w:hAnsi="Arial" w:cs="Arial"/>
        </w:rPr>
        <w:t xml:space="preserve">steel </w:t>
      </w:r>
      <w:r w:rsidRPr="00E91023">
        <w:rPr>
          <w:rFonts w:ascii="Arial" w:hAnsi="Arial" w:cs="Arial"/>
        </w:rPr>
        <w:t xml:space="preserve">support angle or tube, a 2" x 3" inner guide angle and a 3" x 3" outer guide angle. </w:t>
      </w:r>
      <w:r w:rsidR="00672E2D" w:rsidRPr="00E91023">
        <w:rPr>
          <w:rFonts w:ascii="Arial" w:hAnsi="Arial" w:cs="Arial"/>
        </w:rPr>
        <w:t>Support tubes shall be constructed with a slip joint at the top to provide for thermal expansion and g</w:t>
      </w:r>
      <w:r w:rsidRPr="00E91023">
        <w:rPr>
          <w:rFonts w:ascii="Arial" w:hAnsi="Arial" w:cs="Arial"/>
        </w:rPr>
        <w:t>uide</w:t>
      </w:r>
      <w:r w:rsidR="00672E2D" w:rsidRPr="00E91023">
        <w:rPr>
          <w:rFonts w:ascii="Arial" w:hAnsi="Arial" w:cs="Arial"/>
        </w:rPr>
        <w:t xml:space="preserve"> angles</w:t>
      </w:r>
      <w:r w:rsidRPr="00E91023">
        <w:rPr>
          <w:rFonts w:ascii="Arial" w:hAnsi="Arial" w:cs="Arial"/>
        </w:rPr>
        <w:t xml:space="preserve"> shall be provided with slotted holes to allow for thermal expansion.</w:t>
      </w:r>
      <w:r w:rsidR="00E91023" w:rsidRPr="00E91023">
        <w:rPr>
          <w:rFonts w:ascii="Arial" w:hAnsi="Arial" w:cs="Arial"/>
        </w:rPr>
        <w:t xml:space="preserve"> </w:t>
      </w:r>
    </w:p>
    <w:p w:rsidR="00E91023" w:rsidRPr="00E91023" w:rsidRDefault="00E74A91" w:rsidP="00E91023">
      <w:pPr>
        <w:numPr>
          <w:ilvl w:val="1"/>
          <w:numId w:val="3"/>
        </w:numPr>
        <w:tabs>
          <w:tab w:val="clear" w:pos="1440"/>
        </w:tabs>
        <w:ind w:left="1080"/>
        <w:jc w:val="both"/>
        <w:rPr>
          <w:rFonts w:ascii="Arial" w:hAnsi="Arial" w:cs="Arial"/>
        </w:rPr>
      </w:pPr>
      <w:r w:rsidRPr="00E91023">
        <w:rPr>
          <w:rFonts w:ascii="Arial" w:hAnsi="Arial" w:cs="Arial"/>
        </w:rPr>
        <w:t xml:space="preserve">Provide </w:t>
      </w:r>
      <w:r w:rsidR="006261A2">
        <w:rPr>
          <w:rFonts w:ascii="Arial" w:hAnsi="Arial" w:cs="Arial"/>
        </w:rPr>
        <w:t>internal, fully concealed UL Classified smoke seals located within each guide assembly. Externally mounted smoke seals shall not be acceptable.</w:t>
      </w:r>
    </w:p>
    <w:p w:rsidR="00E91023" w:rsidRPr="00E91023" w:rsidRDefault="00E91023" w:rsidP="00E91023">
      <w:pPr>
        <w:jc w:val="both"/>
        <w:rPr>
          <w:rFonts w:ascii="Arial" w:hAnsi="Arial" w:cs="Arial"/>
        </w:rPr>
      </w:pPr>
    </w:p>
    <w:p w:rsidR="00E91023" w:rsidRPr="00E91023" w:rsidRDefault="00E74A91" w:rsidP="00E91023">
      <w:pPr>
        <w:numPr>
          <w:ilvl w:val="0"/>
          <w:numId w:val="11"/>
        </w:numPr>
        <w:tabs>
          <w:tab w:val="clear" w:pos="810"/>
        </w:tabs>
        <w:ind w:left="720" w:hanging="360"/>
        <w:jc w:val="both"/>
        <w:rPr>
          <w:rFonts w:ascii="Arial" w:hAnsi="Arial" w:cs="Arial"/>
        </w:rPr>
      </w:pPr>
      <w:r w:rsidRPr="00E91023">
        <w:rPr>
          <w:rFonts w:ascii="Arial" w:hAnsi="Arial" w:cs="Arial"/>
        </w:rPr>
        <w:t>Mounting Brackets: Fabricated of hot rolled 3/16” steel plate minimum, brackets shall be provided to house ends of the counterbalance barrel assembly.</w:t>
      </w:r>
    </w:p>
    <w:p w:rsidR="00E91023" w:rsidRPr="00E91023" w:rsidRDefault="00E91023" w:rsidP="00E91023">
      <w:pPr>
        <w:jc w:val="both"/>
        <w:rPr>
          <w:rFonts w:ascii="Arial" w:hAnsi="Arial" w:cs="Arial"/>
        </w:rPr>
      </w:pPr>
    </w:p>
    <w:p w:rsidR="00E91023" w:rsidRDefault="00E74A91" w:rsidP="00E91023">
      <w:pPr>
        <w:numPr>
          <w:ilvl w:val="0"/>
          <w:numId w:val="11"/>
        </w:numPr>
        <w:tabs>
          <w:tab w:val="clear" w:pos="810"/>
        </w:tabs>
        <w:ind w:left="720" w:hanging="360"/>
        <w:jc w:val="both"/>
        <w:rPr>
          <w:rFonts w:ascii="Arial" w:hAnsi="Arial" w:cs="Arial"/>
        </w:rPr>
      </w:pPr>
      <w:r w:rsidRPr="00E91023">
        <w:rPr>
          <w:rFonts w:ascii="Arial" w:hAnsi="Arial" w:cs="Arial"/>
        </w:rPr>
        <w:t>Hood: Shall be provided to entirely enclose curtain and counterbalance barrel assembly. Hood shall be fabricated 2</w:t>
      </w:r>
      <w:r w:rsidR="00672E2D" w:rsidRPr="00E91023">
        <w:rPr>
          <w:rFonts w:ascii="Arial" w:hAnsi="Arial" w:cs="Arial"/>
        </w:rPr>
        <w:t>2</w:t>
      </w:r>
      <w:r w:rsidRPr="00E91023">
        <w:rPr>
          <w:rFonts w:ascii="Arial" w:hAnsi="Arial" w:cs="Arial"/>
        </w:rPr>
        <w:t xml:space="preserve"> gauge galvanized steel and designed to match brackets. Top and bottom shall be bent and reinforced for stiffness.</w:t>
      </w:r>
      <w:r w:rsidR="00E91023" w:rsidRPr="00E91023">
        <w:rPr>
          <w:rFonts w:ascii="Arial" w:hAnsi="Arial" w:cs="Arial"/>
        </w:rPr>
        <w:t xml:space="preserve"> </w:t>
      </w:r>
    </w:p>
    <w:p w:rsidR="00E91023" w:rsidRPr="00E91023" w:rsidRDefault="00E74A91" w:rsidP="00E91023">
      <w:pPr>
        <w:numPr>
          <w:ilvl w:val="1"/>
          <w:numId w:val="23"/>
        </w:numPr>
        <w:tabs>
          <w:tab w:val="clear" w:pos="1440"/>
        </w:tabs>
        <w:ind w:left="1080"/>
        <w:jc w:val="both"/>
        <w:rPr>
          <w:rFonts w:ascii="Arial" w:hAnsi="Arial" w:cs="Arial"/>
        </w:rPr>
      </w:pPr>
      <w:r w:rsidRPr="00E91023">
        <w:rPr>
          <w:rFonts w:ascii="Arial" w:hAnsi="Arial" w:cs="Arial"/>
        </w:rPr>
        <w:t xml:space="preserve">Provide UL </w:t>
      </w:r>
      <w:r w:rsidR="006261A2">
        <w:rPr>
          <w:rFonts w:ascii="Arial" w:hAnsi="Arial" w:cs="Arial"/>
        </w:rPr>
        <w:t>Classified lintel smoke seals.</w:t>
      </w:r>
    </w:p>
    <w:p w:rsidR="00E91023" w:rsidRPr="00E91023" w:rsidRDefault="00E91023" w:rsidP="00E91023">
      <w:pPr>
        <w:jc w:val="both"/>
        <w:rPr>
          <w:rFonts w:ascii="Arial" w:hAnsi="Arial" w:cs="Arial"/>
        </w:rPr>
      </w:pPr>
    </w:p>
    <w:p w:rsidR="00E91023" w:rsidRPr="00E91023" w:rsidRDefault="002A46E6" w:rsidP="00E91023">
      <w:pPr>
        <w:numPr>
          <w:ilvl w:val="0"/>
          <w:numId w:val="11"/>
        </w:numPr>
        <w:tabs>
          <w:tab w:val="clear" w:pos="810"/>
        </w:tabs>
        <w:ind w:left="720" w:hanging="360"/>
        <w:jc w:val="both"/>
        <w:rPr>
          <w:rFonts w:ascii="Arial" w:hAnsi="Arial" w:cs="Arial"/>
        </w:rPr>
      </w:pPr>
      <w:r w:rsidRPr="00E91023">
        <w:rPr>
          <w:rFonts w:ascii="Arial" w:hAnsi="Arial" w:cs="Arial"/>
        </w:rPr>
        <w:t xml:space="preserve">Counterbalance Assembly: </w:t>
      </w:r>
      <w:r w:rsidR="00917621" w:rsidRPr="00E91023">
        <w:rPr>
          <w:rFonts w:ascii="Arial" w:hAnsi="Arial" w:cs="Arial"/>
        </w:rPr>
        <w:t>Fire d</w:t>
      </w:r>
      <w:r w:rsidRPr="00E91023">
        <w:rPr>
          <w:rFonts w:ascii="Arial" w:hAnsi="Arial" w:cs="Arial"/>
        </w:rPr>
        <w:t>oor shall be counterbalanced by means of adjustable steel helical torsion springs attached to shaft enclosed in pipe with required mounting blocks or rings for attachment of curtain. Grease sealed bearings or self-lubricating graphite bearings shall be attached to the spring barrel which shall be fabricated of hot formed structural quality carbon steel seamless pipe.</w:t>
      </w:r>
    </w:p>
    <w:p w:rsidR="00E91023" w:rsidRPr="00E91023" w:rsidRDefault="00E91023" w:rsidP="00E91023">
      <w:pPr>
        <w:jc w:val="both"/>
        <w:rPr>
          <w:rFonts w:ascii="Arial" w:hAnsi="Arial" w:cs="Arial"/>
        </w:rPr>
      </w:pPr>
    </w:p>
    <w:p w:rsidR="00E91023" w:rsidRDefault="00E74A91" w:rsidP="00E91023">
      <w:pPr>
        <w:numPr>
          <w:ilvl w:val="0"/>
          <w:numId w:val="11"/>
        </w:numPr>
        <w:tabs>
          <w:tab w:val="clear" w:pos="810"/>
        </w:tabs>
        <w:ind w:left="720" w:hanging="360"/>
        <w:jc w:val="both"/>
        <w:rPr>
          <w:rFonts w:ascii="Arial" w:hAnsi="Arial" w:cs="Arial"/>
        </w:rPr>
      </w:pPr>
      <w:r w:rsidRPr="00E91023">
        <w:rPr>
          <w:rFonts w:ascii="Arial" w:hAnsi="Arial" w:cs="Arial"/>
        </w:rPr>
        <w:lastRenderedPageBreak/>
        <w:t>Electric Motor Operator: Fire door shall be provided with a compact power unit designed and built by the door manufacturer. Operator shall be equipped with an adjustable screw-type limit switch to break the circuit at termination of travel. High efficiency planetary gearing running in an oil bath, shall be furnished together with a centrifugal governor, magnetic operated brake and a fail-safe magnetic release device, completely housed to protect against damage, dust and moisture. An efficient overload protection device, which will break the power circuit and protect against damage to the motor windings shall be integral with the unit.</w:t>
      </w:r>
      <w:r w:rsidR="00952226" w:rsidRPr="00E91023">
        <w:rPr>
          <w:rFonts w:ascii="Arial" w:hAnsi="Arial" w:cs="Arial"/>
        </w:rPr>
        <w:t xml:space="preserve"> Operator is to be housed in a NEMA type 1 enclosure.</w:t>
      </w:r>
      <w:r w:rsidR="00E91023" w:rsidRPr="00E91023">
        <w:rPr>
          <w:rFonts w:ascii="Arial" w:hAnsi="Arial" w:cs="Arial"/>
        </w:rPr>
        <w:t xml:space="preserve"> </w:t>
      </w:r>
    </w:p>
    <w:p w:rsidR="00E91023" w:rsidRDefault="00E74A91" w:rsidP="00E91023">
      <w:pPr>
        <w:numPr>
          <w:ilvl w:val="1"/>
          <w:numId w:val="15"/>
        </w:numPr>
        <w:tabs>
          <w:tab w:val="clear" w:pos="1440"/>
        </w:tabs>
        <w:ind w:left="1080"/>
        <w:jc w:val="both"/>
        <w:rPr>
          <w:rFonts w:ascii="Arial" w:hAnsi="Arial" w:cs="Arial"/>
        </w:rPr>
      </w:pPr>
      <w:r w:rsidRPr="00E91023">
        <w:rPr>
          <w:rFonts w:ascii="Arial" w:hAnsi="Arial" w:cs="Arial"/>
        </w:rPr>
        <w:t xml:space="preserve">Motor: Shall be intermediate duty, thermally protected, ball bearing type with a class A or better insulation. Horsepower of motor is to be </w:t>
      </w:r>
      <w:r w:rsidR="00C45817" w:rsidRPr="00E91023">
        <w:rPr>
          <w:rFonts w:ascii="Arial" w:hAnsi="Arial" w:cs="Arial"/>
        </w:rPr>
        <w:t>1/3</w:t>
      </w:r>
      <w:r w:rsidRPr="00E91023">
        <w:rPr>
          <w:rFonts w:ascii="Arial" w:hAnsi="Arial" w:cs="Arial"/>
        </w:rPr>
        <w:t>hp minimum or of manufacturer's recommended size, which ever is greater.</w:t>
      </w:r>
      <w:r w:rsidR="00E91023" w:rsidRPr="00E91023">
        <w:rPr>
          <w:rFonts w:ascii="Arial" w:hAnsi="Arial" w:cs="Arial"/>
        </w:rPr>
        <w:t xml:space="preserve"> </w:t>
      </w:r>
    </w:p>
    <w:p w:rsidR="00E91023" w:rsidRDefault="00E74A91" w:rsidP="00E91023">
      <w:pPr>
        <w:numPr>
          <w:ilvl w:val="1"/>
          <w:numId w:val="15"/>
        </w:numPr>
        <w:tabs>
          <w:tab w:val="clear" w:pos="1440"/>
        </w:tabs>
        <w:ind w:left="1080"/>
        <w:jc w:val="both"/>
        <w:rPr>
          <w:rFonts w:ascii="Arial" w:hAnsi="Arial" w:cs="Arial"/>
        </w:rPr>
      </w:pPr>
      <w:r w:rsidRPr="00E91023">
        <w:rPr>
          <w:rFonts w:ascii="Arial" w:hAnsi="Arial" w:cs="Arial"/>
        </w:rPr>
        <w:t>Starter: Shall be size "0" magnetic reversing starter, across the line type with mechanical and electrical interlocks, with 10 amp continuous rating and 24 volt control circuit.</w:t>
      </w:r>
      <w:r w:rsidR="00E91023" w:rsidRPr="00E91023">
        <w:rPr>
          <w:rFonts w:ascii="Arial" w:hAnsi="Arial" w:cs="Arial"/>
        </w:rPr>
        <w:t xml:space="preserve"> </w:t>
      </w:r>
    </w:p>
    <w:p w:rsidR="00E91023" w:rsidRDefault="00E74A91" w:rsidP="00E91023">
      <w:pPr>
        <w:numPr>
          <w:ilvl w:val="1"/>
          <w:numId w:val="15"/>
        </w:numPr>
        <w:tabs>
          <w:tab w:val="clear" w:pos="1440"/>
        </w:tabs>
        <w:ind w:left="1080"/>
        <w:jc w:val="both"/>
        <w:rPr>
          <w:rFonts w:ascii="Arial" w:hAnsi="Arial" w:cs="Arial"/>
        </w:rPr>
      </w:pPr>
      <w:r w:rsidRPr="00E91023">
        <w:rPr>
          <w:rFonts w:ascii="Arial" w:hAnsi="Arial" w:cs="Arial"/>
        </w:rPr>
        <w:t>Reducer: Planetary gear type, 80% efficiency minimum.</w:t>
      </w:r>
      <w:r w:rsidR="00E91023" w:rsidRPr="00E91023">
        <w:rPr>
          <w:rFonts w:ascii="Arial" w:hAnsi="Arial" w:cs="Arial"/>
        </w:rPr>
        <w:t xml:space="preserve"> </w:t>
      </w:r>
    </w:p>
    <w:p w:rsidR="00E91023" w:rsidRDefault="00E74A91" w:rsidP="00E91023">
      <w:pPr>
        <w:numPr>
          <w:ilvl w:val="1"/>
          <w:numId w:val="15"/>
        </w:numPr>
        <w:tabs>
          <w:tab w:val="clear" w:pos="1440"/>
        </w:tabs>
        <w:ind w:left="1080"/>
        <w:jc w:val="both"/>
        <w:rPr>
          <w:rFonts w:ascii="Arial" w:hAnsi="Arial" w:cs="Arial"/>
        </w:rPr>
      </w:pPr>
      <w:r w:rsidRPr="00E91023">
        <w:rPr>
          <w:rFonts w:ascii="Arial" w:hAnsi="Arial" w:cs="Arial"/>
        </w:rPr>
        <w:t>Brake: Magnetically activated, integral within the operator's housing.</w:t>
      </w:r>
      <w:r w:rsidR="00E91023" w:rsidRPr="00E91023">
        <w:rPr>
          <w:rFonts w:ascii="Arial" w:hAnsi="Arial" w:cs="Arial"/>
        </w:rPr>
        <w:t xml:space="preserve"> </w:t>
      </w:r>
    </w:p>
    <w:p w:rsidR="00E91023" w:rsidRPr="00E91023" w:rsidRDefault="00E74A91" w:rsidP="00E91023">
      <w:pPr>
        <w:numPr>
          <w:ilvl w:val="1"/>
          <w:numId w:val="15"/>
        </w:numPr>
        <w:tabs>
          <w:tab w:val="clear" w:pos="1440"/>
        </w:tabs>
        <w:ind w:left="1080"/>
        <w:jc w:val="both"/>
        <w:rPr>
          <w:rFonts w:ascii="Arial" w:hAnsi="Arial" w:cs="Arial"/>
        </w:rPr>
      </w:pPr>
      <w:r w:rsidRPr="00E91023">
        <w:rPr>
          <w:rFonts w:ascii="Arial" w:hAnsi="Arial" w:cs="Arial"/>
        </w:rPr>
        <w:t>Control Station: Provide flush mount key switch control station marked open, close and stop.</w:t>
      </w:r>
    </w:p>
    <w:p w:rsidR="00E91023" w:rsidRPr="00E91023" w:rsidRDefault="00E91023" w:rsidP="00E91023">
      <w:pPr>
        <w:ind w:left="360"/>
        <w:jc w:val="both"/>
        <w:rPr>
          <w:rFonts w:ascii="Arial" w:hAnsi="Arial" w:cs="Arial"/>
        </w:rPr>
      </w:pPr>
    </w:p>
    <w:p w:rsidR="00E91023" w:rsidRPr="00E91023" w:rsidRDefault="00E74A91" w:rsidP="00E91023">
      <w:pPr>
        <w:numPr>
          <w:ilvl w:val="0"/>
          <w:numId w:val="11"/>
        </w:numPr>
        <w:tabs>
          <w:tab w:val="clear" w:pos="810"/>
        </w:tabs>
        <w:ind w:left="720" w:hanging="360"/>
        <w:jc w:val="both"/>
        <w:rPr>
          <w:rFonts w:ascii="Arial" w:hAnsi="Arial" w:cs="Arial"/>
        </w:rPr>
      </w:pPr>
      <w:r w:rsidRPr="00E91023">
        <w:rPr>
          <w:rFonts w:ascii="Arial" w:hAnsi="Arial" w:cs="Arial"/>
        </w:rPr>
        <w:t xml:space="preserve">Self-Closing Mechanism: The fire door is to be designed with a centrifugal governor as an integral part of the operator's construction. The automatic release mechanism shall be </w:t>
      </w:r>
      <w:r w:rsidR="00701465" w:rsidRPr="00E91023">
        <w:rPr>
          <w:rFonts w:ascii="Arial" w:hAnsi="Arial" w:cs="Arial"/>
        </w:rPr>
        <w:t>activated</w:t>
      </w:r>
      <w:r w:rsidRPr="00E91023">
        <w:rPr>
          <w:rFonts w:ascii="Arial" w:hAnsi="Arial" w:cs="Arial"/>
        </w:rPr>
        <w:t xml:space="preserve"> by a fusible link, smoke detector or fire alarm. When </w:t>
      </w:r>
      <w:r w:rsidR="00701465" w:rsidRPr="00E91023">
        <w:rPr>
          <w:rFonts w:ascii="Arial" w:hAnsi="Arial" w:cs="Arial"/>
        </w:rPr>
        <w:t>activated</w:t>
      </w:r>
      <w:r w:rsidRPr="00E91023">
        <w:rPr>
          <w:rFonts w:ascii="Arial" w:hAnsi="Arial" w:cs="Arial"/>
        </w:rPr>
        <w:t xml:space="preserve"> the door is released and begins to close due to gravitational force. The speed of the door is governed by a centrifugal governor, designed to match the normal operating speed of the door, at a rate of not greater than 9" per sec</w:t>
      </w:r>
      <w:r w:rsidR="0012558B" w:rsidRPr="00E91023">
        <w:rPr>
          <w:rFonts w:ascii="Arial" w:hAnsi="Arial" w:cs="Arial"/>
        </w:rPr>
        <w:t>ond</w:t>
      </w:r>
      <w:r w:rsidRPr="00E91023">
        <w:rPr>
          <w:rFonts w:ascii="Arial" w:hAnsi="Arial" w:cs="Arial"/>
        </w:rPr>
        <w:t xml:space="preserve"> or less than 6" per sec</w:t>
      </w:r>
      <w:r w:rsidR="0012558B" w:rsidRPr="00E91023">
        <w:rPr>
          <w:rFonts w:ascii="Arial" w:hAnsi="Arial" w:cs="Arial"/>
        </w:rPr>
        <w:t>ond</w:t>
      </w:r>
      <w:r w:rsidRPr="00E91023">
        <w:rPr>
          <w:rFonts w:ascii="Arial" w:hAnsi="Arial" w:cs="Arial"/>
        </w:rPr>
        <w:t>.</w:t>
      </w:r>
    </w:p>
    <w:p w:rsidR="00E91023" w:rsidRPr="00E91023" w:rsidRDefault="00E91023" w:rsidP="00E91023">
      <w:pPr>
        <w:jc w:val="both"/>
        <w:rPr>
          <w:rFonts w:ascii="Arial" w:hAnsi="Arial" w:cs="Arial"/>
        </w:rPr>
      </w:pPr>
    </w:p>
    <w:p w:rsidR="00E91023" w:rsidRPr="00E91023" w:rsidRDefault="00E74A91" w:rsidP="00E91023">
      <w:pPr>
        <w:numPr>
          <w:ilvl w:val="0"/>
          <w:numId w:val="11"/>
        </w:numPr>
        <w:tabs>
          <w:tab w:val="clear" w:pos="810"/>
        </w:tabs>
        <w:ind w:left="720" w:hanging="360"/>
        <w:jc w:val="both"/>
        <w:rPr>
          <w:rFonts w:ascii="Arial" w:hAnsi="Arial" w:cs="Arial"/>
        </w:rPr>
      </w:pPr>
      <w:r w:rsidRPr="00E91023">
        <w:rPr>
          <w:rFonts w:ascii="Arial" w:hAnsi="Arial" w:cs="Arial"/>
        </w:rPr>
        <w:t>Magnetic Release with 10 Second Time Delay: A fail-safe magnetic release device shall be built into the operator as an integral part of the release mechanism. When power is interrupted to the release mechanism by the smoke detector or fire alarm, the door shall begin to self-close. In the event of power failure the time delay shall prevent the fire door from closing for a period of 10 seconds. Once the 10 seconds have lapsed, the fire door shall self-close. Once power has been restored</w:t>
      </w:r>
      <w:r w:rsidR="00865C57" w:rsidRPr="00E91023">
        <w:rPr>
          <w:rFonts w:ascii="Arial" w:hAnsi="Arial" w:cs="Arial"/>
        </w:rPr>
        <w:t xml:space="preserve"> to the release mechanism</w:t>
      </w:r>
      <w:r w:rsidRPr="00E91023">
        <w:rPr>
          <w:rFonts w:ascii="Arial" w:hAnsi="Arial" w:cs="Arial"/>
        </w:rPr>
        <w:t xml:space="preserve"> the automatic reset time delay as well as the fire door shall </w:t>
      </w:r>
      <w:r w:rsidR="00865C57" w:rsidRPr="00E91023">
        <w:rPr>
          <w:rFonts w:ascii="Arial" w:hAnsi="Arial" w:cs="Arial"/>
        </w:rPr>
        <w:t xml:space="preserve">automatically </w:t>
      </w:r>
      <w:r w:rsidRPr="00E91023">
        <w:rPr>
          <w:rFonts w:ascii="Arial" w:hAnsi="Arial" w:cs="Arial"/>
        </w:rPr>
        <w:t>reset themselves</w:t>
      </w:r>
      <w:r w:rsidR="00865C57" w:rsidRPr="00E91023">
        <w:rPr>
          <w:rFonts w:ascii="Arial" w:hAnsi="Arial" w:cs="Arial"/>
        </w:rPr>
        <w:t>.</w:t>
      </w:r>
    </w:p>
    <w:p w:rsidR="00E91023" w:rsidRPr="00E91023" w:rsidRDefault="00E91023" w:rsidP="00E91023">
      <w:pPr>
        <w:jc w:val="both"/>
        <w:rPr>
          <w:rFonts w:ascii="Arial" w:hAnsi="Arial" w:cs="Arial"/>
        </w:rPr>
      </w:pPr>
    </w:p>
    <w:p w:rsidR="00E91023" w:rsidRPr="00E91023" w:rsidRDefault="0012558B" w:rsidP="00E91023">
      <w:pPr>
        <w:numPr>
          <w:ilvl w:val="0"/>
          <w:numId w:val="11"/>
        </w:numPr>
        <w:tabs>
          <w:tab w:val="clear" w:pos="810"/>
        </w:tabs>
        <w:ind w:left="720" w:hanging="360"/>
        <w:jc w:val="both"/>
        <w:rPr>
          <w:rFonts w:ascii="Arial" w:hAnsi="Arial" w:cs="Arial"/>
        </w:rPr>
      </w:pPr>
      <w:r w:rsidRPr="00E91023">
        <w:rPr>
          <w:rFonts w:ascii="Arial" w:hAnsi="Arial" w:cs="Arial"/>
        </w:rPr>
        <w:t>Obstruction Sensing Safety Edge: The fire door shall be designed with an obstruction sensing safety edge. In the event that the safety edge meets an obstruction during the normal closing operation, the door shall stop, reverse and return to the open position. In the event the s</w:t>
      </w:r>
      <w:r w:rsidR="00E74A91" w:rsidRPr="00E91023">
        <w:rPr>
          <w:rFonts w:ascii="Arial" w:hAnsi="Arial" w:cs="Arial"/>
        </w:rPr>
        <w:t xml:space="preserve">afety </w:t>
      </w:r>
      <w:r w:rsidRPr="00E91023">
        <w:rPr>
          <w:rFonts w:ascii="Arial" w:hAnsi="Arial" w:cs="Arial"/>
        </w:rPr>
        <w:t>e</w:t>
      </w:r>
      <w:r w:rsidR="00E74A91" w:rsidRPr="00E91023">
        <w:rPr>
          <w:rFonts w:ascii="Arial" w:hAnsi="Arial" w:cs="Arial"/>
        </w:rPr>
        <w:t xml:space="preserve">dge </w:t>
      </w:r>
      <w:r w:rsidRPr="00E91023">
        <w:rPr>
          <w:rFonts w:ascii="Arial" w:hAnsi="Arial" w:cs="Arial"/>
        </w:rPr>
        <w:t>meets an obstruction during the</w:t>
      </w:r>
      <w:r w:rsidR="00E74A91" w:rsidRPr="00E91023">
        <w:rPr>
          <w:rFonts w:ascii="Arial" w:hAnsi="Arial" w:cs="Arial"/>
        </w:rPr>
        <w:t xml:space="preserve"> self-clos</w:t>
      </w:r>
      <w:r w:rsidRPr="00E91023">
        <w:rPr>
          <w:rFonts w:ascii="Arial" w:hAnsi="Arial" w:cs="Arial"/>
        </w:rPr>
        <w:t>ing operation</w:t>
      </w:r>
      <w:r w:rsidR="00E74A91" w:rsidRPr="00E91023">
        <w:rPr>
          <w:rFonts w:ascii="Arial" w:hAnsi="Arial" w:cs="Arial"/>
        </w:rPr>
        <w:t xml:space="preserve">, the door shall </w:t>
      </w:r>
      <w:r w:rsidRPr="00E91023">
        <w:rPr>
          <w:rFonts w:ascii="Arial" w:hAnsi="Arial" w:cs="Arial"/>
        </w:rPr>
        <w:t>come to rest on the obstruction</w:t>
      </w:r>
      <w:r w:rsidR="00E74A91" w:rsidRPr="00E91023">
        <w:rPr>
          <w:rFonts w:ascii="Arial" w:hAnsi="Arial" w:cs="Arial"/>
        </w:rPr>
        <w:t xml:space="preserve"> </w:t>
      </w:r>
      <w:r w:rsidRPr="00E91023">
        <w:rPr>
          <w:rFonts w:ascii="Arial" w:hAnsi="Arial" w:cs="Arial"/>
        </w:rPr>
        <w:t>and once the obstruction has been removed the fire door shall continue to the fully closed position</w:t>
      </w:r>
      <w:r w:rsidR="00E74A91" w:rsidRPr="00E91023">
        <w:rPr>
          <w:rFonts w:ascii="Arial" w:hAnsi="Arial" w:cs="Arial"/>
        </w:rPr>
        <w:t>.</w:t>
      </w:r>
    </w:p>
    <w:p w:rsidR="00E91023" w:rsidRPr="00E91023" w:rsidRDefault="00E91023" w:rsidP="00E91023">
      <w:pPr>
        <w:jc w:val="both"/>
        <w:rPr>
          <w:rFonts w:ascii="Arial" w:hAnsi="Arial" w:cs="Arial"/>
        </w:rPr>
      </w:pPr>
    </w:p>
    <w:p w:rsidR="00E91023" w:rsidRPr="00E91023" w:rsidRDefault="00E74A91" w:rsidP="00E91023">
      <w:pPr>
        <w:numPr>
          <w:ilvl w:val="0"/>
          <w:numId w:val="11"/>
        </w:numPr>
        <w:tabs>
          <w:tab w:val="clear" w:pos="810"/>
        </w:tabs>
        <w:ind w:left="720" w:hanging="360"/>
        <w:jc w:val="both"/>
        <w:rPr>
          <w:rFonts w:ascii="Arial" w:hAnsi="Arial" w:cs="Arial"/>
        </w:rPr>
      </w:pPr>
      <w:r w:rsidRPr="00E91023">
        <w:rPr>
          <w:rFonts w:ascii="Arial" w:hAnsi="Arial" w:cs="Arial"/>
        </w:rPr>
        <w:t xml:space="preserve">Easy </w:t>
      </w:r>
      <w:r w:rsidR="00952226" w:rsidRPr="00E91023">
        <w:rPr>
          <w:rFonts w:ascii="Arial" w:hAnsi="Arial" w:cs="Arial"/>
        </w:rPr>
        <w:t>Tri</w:t>
      </w:r>
      <w:r w:rsidRPr="00E91023">
        <w:rPr>
          <w:rFonts w:ascii="Arial" w:hAnsi="Arial" w:cs="Arial"/>
        </w:rPr>
        <w:t xml:space="preserve">p Test Feature: The fire door shall be designed so that it may be </w:t>
      </w:r>
      <w:r w:rsidR="00952226" w:rsidRPr="00E91023">
        <w:rPr>
          <w:rFonts w:ascii="Arial" w:hAnsi="Arial" w:cs="Arial"/>
        </w:rPr>
        <w:t>tri</w:t>
      </w:r>
      <w:r w:rsidRPr="00E91023">
        <w:rPr>
          <w:rFonts w:ascii="Arial" w:hAnsi="Arial" w:cs="Arial"/>
        </w:rPr>
        <w:t>p</w:t>
      </w:r>
      <w:r w:rsidR="00952226" w:rsidRPr="00E91023">
        <w:rPr>
          <w:rFonts w:ascii="Arial" w:hAnsi="Arial" w:cs="Arial"/>
        </w:rPr>
        <w:t xml:space="preserve"> </w:t>
      </w:r>
      <w:r w:rsidRPr="00E91023">
        <w:rPr>
          <w:rFonts w:ascii="Arial" w:hAnsi="Arial" w:cs="Arial"/>
        </w:rPr>
        <w:t>tested simply by cutting power to the operator. By turning the power switch off, the door shall self-close. Once the fire door has satisfactorily closed, it shall be reset simply by turning the power back on. No ladders or tools shall be needed to reset t</w:t>
      </w:r>
      <w:r w:rsidR="0012558B" w:rsidRPr="00E91023">
        <w:rPr>
          <w:rFonts w:ascii="Arial" w:hAnsi="Arial" w:cs="Arial"/>
        </w:rPr>
        <w:t>he door or the time delay unit.</w:t>
      </w:r>
    </w:p>
    <w:p w:rsidR="00E91023" w:rsidRPr="00E91023" w:rsidRDefault="00E91023" w:rsidP="00E91023">
      <w:pPr>
        <w:jc w:val="both"/>
        <w:rPr>
          <w:rFonts w:ascii="Arial" w:hAnsi="Arial" w:cs="Arial"/>
        </w:rPr>
      </w:pPr>
    </w:p>
    <w:p w:rsidR="00E91023" w:rsidRPr="00E91023" w:rsidRDefault="00E74A91" w:rsidP="00E91023">
      <w:pPr>
        <w:numPr>
          <w:ilvl w:val="0"/>
          <w:numId w:val="11"/>
        </w:numPr>
        <w:tabs>
          <w:tab w:val="clear" w:pos="810"/>
        </w:tabs>
        <w:ind w:left="720" w:hanging="360"/>
        <w:jc w:val="both"/>
        <w:rPr>
          <w:rFonts w:ascii="Arial" w:hAnsi="Arial" w:cs="Arial"/>
        </w:rPr>
      </w:pPr>
      <w:r w:rsidRPr="00E91023">
        <w:rPr>
          <w:rFonts w:ascii="Arial" w:hAnsi="Arial" w:cs="Arial"/>
        </w:rPr>
        <w:t xml:space="preserve">True Test Panel: Fire doors shall be provided with a True Test panel. The test panel shall activate all the fire doors to close via gravity not power and shall be in accordance with NFPA Bulletin 80. Only one test panel shall be required to test all the fire doors on this project. </w:t>
      </w:r>
    </w:p>
    <w:p w:rsidR="00E91023" w:rsidRPr="00E91023" w:rsidRDefault="00E91023" w:rsidP="00E91023">
      <w:pPr>
        <w:jc w:val="both"/>
        <w:rPr>
          <w:rFonts w:ascii="Arial" w:hAnsi="Arial" w:cs="Arial"/>
        </w:rPr>
      </w:pPr>
    </w:p>
    <w:p w:rsidR="00166733" w:rsidRPr="00D11132" w:rsidRDefault="0012558B" w:rsidP="00166733">
      <w:pPr>
        <w:numPr>
          <w:ilvl w:val="0"/>
          <w:numId w:val="11"/>
        </w:numPr>
        <w:jc w:val="both"/>
        <w:rPr>
          <w:rFonts w:ascii="Arial" w:hAnsi="Arial" w:cs="Arial"/>
        </w:rPr>
      </w:pPr>
      <w:r w:rsidRPr="00E91023">
        <w:rPr>
          <w:rFonts w:ascii="Arial" w:hAnsi="Arial" w:cs="Arial"/>
        </w:rPr>
        <w:t xml:space="preserve">Finish: </w:t>
      </w:r>
      <w:r w:rsidR="00166733" w:rsidRPr="00D11132">
        <w:rPr>
          <w:rFonts w:ascii="Arial" w:hAnsi="Arial" w:cs="Arial"/>
        </w:rPr>
        <w:t>After completion of fabrication, clean all metal surfaces to remove dirt and chemically treat to provide for powder coat adhesion. Provide powder coat finish of color as selected by architect from manufacturer</w:t>
      </w:r>
      <w:r w:rsidR="00166733">
        <w:rPr>
          <w:rFonts w:ascii="Arial" w:hAnsi="Arial" w:cs="Arial"/>
        </w:rPr>
        <w:t>’</w:t>
      </w:r>
      <w:r w:rsidR="00166733" w:rsidRPr="00D11132">
        <w:rPr>
          <w:rFonts w:ascii="Arial" w:hAnsi="Arial" w:cs="Arial"/>
        </w:rPr>
        <w:t xml:space="preserve">s </w:t>
      </w:r>
      <w:r w:rsidR="00166733">
        <w:rPr>
          <w:rFonts w:ascii="Arial" w:hAnsi="Arial" w:cs="Arial"/>
        </w:rPr>
        <w:t xml:space="preserve">standard </w:t>
      </w:r>
      <w:r w:rsidR="00166733" w:rsidRPr="00D11132">
        <w:rPr>
          <w:rFonts w:ascii="Arial" w:hAnsi="Arial" w:cs="Arial"/>
        </w:rPr>
        <w:t>RAL powder coat selection chart.</w:t>
      </w:r>
    </w:p>
    <w:p w:rsidR="00E74A91" w:rsidRPr="00E91023" w:rsidRDefault="00E74A91" w:rsidP="00166733">
      <w:pPr>
        <w:ind w:left="360"/>
        <w:jc w:val="both"/>
        <w:rPr>
          <w:rFonts w:ascii="Arial" w:hAnsi="Arial" w:cs="Arial"/>
        </w:rPr>
      </w:pPr>
    </w:p>
    <w:p w:rsidR="00E74A91" w:rsidRPr="00E91023" w:rsidRDefault="00E74A91" w:rsidP="007635ED">
      <w:pPr>
        <w:jc w:val="both"/>
        <w:rPr>
          <w:rFonts w:ascii="Arial" w:hAnsi="Arial" w:cs="Arial"/>
          <w:b/>
        </w:rPr>
      </w:pPr>
      <w:r w:rsidRPr="00E91023">
        <w:rPr>
          <w:rFonts w:ascii="Arial" w:hAnsi="Arial" w:cs="Arial"/>
          <w:b/>
        </w:rPr>
        <w:t>PART 3 EXECUTION</w:t>
      </w:r>
    </w:p>
    <w:p w:rsidR="00E74A91" w:rsidRPr="00E91023" w:rsidRDefault="00E74A91" w:rsidP="007635ED">
      <w:pPr>
        <w:jc w:val="both"/>
        <w:rPr>
          <w:rFonts w:ascii="Arial" w:hAnsi="Arial" w:cs="Arial"/>
        </w:rPr>
      </w:pPr>
    </w:p>
    <w:p w:rsidR="00E74A91" w:rsidRPr="00E91023" w:rsidRDefault="00E74A91" w:rsidP="007635ED">
      <w:pPr>
        <w:ind w:left="720" w:hanging="720"/>
        <w:jc w:val="both"/>
        <w:rPr>
          <w:rFonts w:ascii="Arial" w:hAnsi="Arial" w:cs="Arial"/>
        </w:rPr>
      </w:pPr>
      <w:r w:rsidRPr="00E91023">
        <w:rPr>
          <w:rFonts w:ascii="Arial" w:hAnsi="Arial" w:cs="Arial"/>
        </w:rPr>
        <w:t xml:space="preserve">3.01  </w:t>
      </w:r>
      <w:r w:rsidRPr="00E91023">
        <w:rPr>
          <w:rFonts w:ascii="Arial" w:hAnsi="Arial" w:cs="Arial"/>
        </w:rPr>
        <w:tab/>
        <w:t>EXAMINATION</w:t>
      </w:r>
    </w:p>
    <w:p w:rsidR="00E74A91" w:rsidRPr="00E91023" w:rsidRDefault="00E74A91" w:rsidP="007635ED">
      <w:pPr>
        <w:jc w:val="both"/>
        <w:rPr>
          <w:rFonts w:ascii="Arial" w:hAnsi="Arial" w:cs="Arial"/>
        </w:rPr>
      </w:pPr>
    </w:p>
    <w:p w:rsidR="00E74A91" w:rsidRPr="00E91023" w:rsidRDefault="00E74A91" w:rsidP="00E91023">
      <w:pPr>
        <w:numPr>
          <w:ilvl w:val="0"/>
          <w:numId w:val="25"/>
        </w:numPr>
        <w:jc w:val="both"/>
        <w:rPr>
          <w:rFonts w:ascii="Arial" w:hAnsi="Arial" w:cs="Arial"/>
        </w:rPr>
      </w:pPr>
      <w:r w:rsidRPr="00E91023">
        <w:rPr>
          <w:rFonts w:ascii="Arial" w:hAnsi="Arial" w:cs="Arial"/>
        </w:rPr>
        <w:t>Examine surfaces and field conditions to which this work is to be performed and notify architect if conditions of surfaces exist which are detrimental to proper installation and timely completion of work.</w:t>
      </w:r>
    </w:p>
    <w:p w:rsidR="00E74A91" w:rsidRPr="00E91023" w:rsidRDefault="00E74A91" w:rsidP="007635ED">
      <w:pPr>
        <w:jc w:val="both"/>
        <w:rPr>
          <w:rFonts w:ascii="Arial" w:hAnsi="Arial" w:cs="Arial"/>
        </w:rPr>
      </w:pPr>
    </w:p>
    <w:p w:rsidR="00E74A91" w:rsidRPr="00E91023" w:rsidRDefault="00E74A91" w:rsidP="00E91023">
      <w:pPr>
        <w:numPr>
          <w:ilvl w:val="0"/>
          <w:numId w:val="25"/>
        </w:numPr>
        <w:jc w:val="both"/>
        <w:rPr>
          <w:rFonts w:ascii="Arial" w:hAnsi="Arial" w:cs="Arial"/>
        </w:rPr>
      </w:pPr>
      <w:r w:rsidRPr="00E91023">
        <w:rPr>
          <w:rFonts w:ascii="Arial" w:hAnsi="Arial" w:cs="Arial"/>
        </w:rPr>
        <w:t>Verify all dimensions taken at job site affecting the work. Notify the architect in any instance where dimensions vary.</w:t>
      </w:r>
    </w:p>
    <w:p w:rsidR="007635ED" w:rsidRPr="00E91023" w:rsidRDefault="007635ED" w:rsidP="007635ED">
      <w:pPr>
        <w:ind w:left="720" w:hanging="360"/>
        <w:jc w:val="both"/>
        <w:rPr>
          <w:rFonts w:ascii="Arial" w:hAnsi="Arial" w:cs="Arial"/>
        </w:rPr>
      </w:pPr>
    </w:p>
    <w:p w:rsidR="00E74A91" w:rsidRPr="00E91023" w:rsidRDefault="00E74A91" w:rsidP="00E91023">
      <w:pPr>
        <w:numPr>
          <w:ilvl w:val="0"/>
          <w:numId w:val="25"/>
        </w:numPr>
        <w:jc w:val="both"/>
        <w:rPr>
          <w:rFonts w:ascii="Arial" w:hAnsi="Arial" w:cs="Arial"/>
        </w:rPr>
      </w:pPr>
      <w:r w:rsidRPr="00E91023">
        <w:rPr>
          <w:rFonts w:ascii="Arial" w:hAnsi="Arial" w:cs="Arial"/>
        </w:rPr>
        <w:t>Coordinate and schedule work under this section with work of other sections so as not to delay job progress.</w:t>
      </w:r>
    </w:p>
    <w:p w:rsidR="00A73B69" w:rsidRPr="00E91023" w:rsidRDefault="00A73B69" w:rsidP="007635ED">
      <w:pPr>
        <w:jc w:val="both"/>
        <w:rPr>
          <w:rFonts w:ascii="Arial" w:hAnsi="Arial" w:cs="Arial"/>
        </w:rPr>
      </w:pPr>
    </w:p>
    <w:p w:rsidR="00E74A91" w:rsidRPr="00E91023" w:rsidRDefault="00E74A91" w:rsidP="007635ED">
      <w:pPr>
        <w:ind w:left="720" w:hanging="720"/>
        <w:jc w:val="both"/>
        <w:rPr>
          <w:rFonts w:ascii="Arial" w:hAnsi="Arial" w:cs="Arial"/>
        </w:rPr>
      </w:pPr>
      <w:r w:rsidRPr="00E91023">
        <w:rPr>
          <w:rFonts w:ascii="Arial" w:hAnsi="Arial" w:cs="Arial"/>
        </w:rPr>
        <w:t xml:space="preserve">3.02  </w:t>
      </w:r>
      <w:r w:rsidRPr="00E91023">
        <w:rPr>
          <w:rFonts w:ascii="Arial" w:hAnsi="Arial" w:cs="Arial"/>
        </w:rPr>
        <w:tab/>
        <w:t>INSTALLATION</w:t>
      </w:r>
    </w:p>
    <w:p w:rsidR="00E74A91" w:rsidRPr="00E91023" w:rsidRDefault="00E74A91" w:rsidP="007635ED">
      <w:pPr>
        <w:jc w:val="both"/>
        <w:rPr>
          <w:rFonts w:ascii="Arial" w:hAnsi="Arial" w:cs="Arial"/>
        </w:rPr>
      </w:pPr>
    </w:p>
    <w:p w:rsidR="00E74A91" w:rsidRPr="00E74A91" w:rsidRDefault="00E74A91" w:rsidP="00E91023">
      <w:pPr>
        <w:numPr>
          <w:ilvl w:val="0"/>
          <w:numId w:val="27"/>
        </w:numPr>
        <w:jc w:val="both"/>
        <w:rPr>
          <w:rFonts w:ascii="Arial" w:hAnsi="Arial" w:cs="Arial"/>
        </w:rPr>
      </w:pPr>
      <w:r w:rsidRPr="00E74A91">
        <w:rPr>
          <w:rFonts w:ascii="Arial" w:hAnsi="Arial" w:cs="Arial"/>
        </w:rPr>
        <w:t>Perform installation using only factory approved and certified representatives of the door manufacturer.</w:t>
      </w:r>
    </w:p>
    <w:p w:rsidR="00E74A91" w:rsidRPr="00E74A91" w:rsidRDefault="00E74A91" w:rsidP="007635ED">
      <w:pPr>
        <w:jc w:val="both"/>
        <w:rPr>
          <w:rFonts w:ascii="Arial" w:hAnsi="Arial" w:cs="Arial"/>
        </w:rPr>
      </w:pPr>
    </w:p>
    <w:p w:rsidR="00E74A91" w:rsidRPr="00E74A91" w:rsidRDefault="00E74A91" w:rsidP="00E91023">
      <w:pPr>
        <w:numPr>
          <w:ilvl w:val="0"/>
          <w:numId w:val="27"/>
        </w:numPr>
        <w:jc w:val="both"/>
        <w:rPr>
          <w:rFonts w:ascii="Arial" w:hAnsi="Arial" w:cs="Arial"/>
        </w:rPr>
      </w:pPr>
      <w:r w:rsidRPr="00E74A91">
        <w:rPr>
          <w:rFonts w:ascii="Arial" w:hAnsi="Arial" w:cs="Arial"/>
        </w:rPr>
        <w:t>Install door assemblies at locations shown in perfect alignment and elevation, plumb, level, straight and true.</w:t>
      </w:r>
    </w:p>
    <w:p w:rsidR="00E74A91" w:rsidRPr="00E74A91" w:rsidRDefault="00E74A91" w:rsidP="007635ED">
      <w:pPr>
        <w:jc w:val="both"/>
        <w:rPr>
          <w:rFonts w:ascii="Arial" w:hAnsi="Arial" w:cs="Arial"/>
        </w:rPr>
      </w:pPr>
    </w:p>
    <w:p w:rsidR="00E74A91" w:rsidRPr="00E74A91" w:rsidRDefault="00E74A91" w:rsidP="00E91023">
      <w:pPr>
        <w:numPr>
          <w:ilvl w:val="0"/>
          <w:numId w:val="27"/>
        </w:numPr>
        <w:jc w:val="both"/>
        <w:rPr>
          <w:rFonts w:ascii="Arial" w:hAnsi="Arial" w:cs="Arial"/>
        </w:rPr>
      </w:pPr>
      <w:r w:rsidRPr="00E74A91">
        <w:rPr>
          <w:rFonts w:ascii="Arial" w:hAnsi="Arial" w:cs="Arial"/>
        </w:rPr>
        <w:t>Adjust door installation to provide uniform clearances and smooth non-binding operation.</w:t>
      </w:r>
    </w:p>
    <w:p w:rsidR="00E74A91" w:rsidRPr="00E74A91" w:rsidRDefault="00E74A91" w:rsidP="007635ED">
      <w:pPr>
        <w:jc w:val="both"/>
        <w:rPr>
          <w:rFonts w:ascii="Arial" w:hAnsi="Arial" w:cs="Arial"/>
        </w:rPr>
      </w:pPr>
    </w:p>
    <w:p w:rsidR="00E74A91" w:rsidRPr="00E74A91" w:rsidRDefault="00E74A91" w:rsidP="00E91023">
      <w:pPr>
        <w:numPr>
          <w:ilvl w:val="0"/>
          <w:numId w:val="27"/>
        </w:numPr>
        <w:jc w:val="both"/>
        <w:rPr>
          <w:rFonts w:ascii="Arial" w:hAnsi="Arial" w:cs="Arial"/>
        </w:rPr>
      </w:pPr>
      <w:r w:rsidRPr="00E74A91">
        <w:rPr>
          <w:rFonts w:ascii="Arial" w:hAnsi="Arial" w:cs="Arial"/>
        </w:rPr>
        <w:t>Install wiring in accordance with applicable local codes and the National Electrical Code Standard. Materials shall be UL listed.</w:t>
      </w:r>
    </w:p>
    <w:p w:rsidR="00E74A91" w:rsidRPr="00E74A91" w:rsidRDefault="00E74A91" w:rsidP="007635ED">
      <w:pPr>
        <w:jc w:val="both"/>
        <w:rPr>
          <w:rFonts w:ascii="Arial" w:hAnsi="Arial" w:cs="Arial"/>
        </w:rPr>
      </w:pPr>
    </w:p>
    <w:p w:rsidR="00E74A91" w:rsidRPr="00E74A91" w:rsidRDefault="00E74A91" w:rsidP="00E91023">
      <w:pPr>
        <w:numPr>
          <w:ilvl w:val="0"/>
          <w:numId w:val="27"/>
        </w:numPr>
        <w:jc w:val="both"/>
        <w:rPr>
          <w:rFonts w:ascii="Arial" w:hAnsi="Arial" w:cs="Arial"/>
        </w:rPr>
      </w:pPr>
      <w:r w:rsidRPr="00E74A91">
        <w:rPr>
          <w:rFonts w:ascii="Arial" w:hAnsi="Arial" w:cs="Arial"/>
        </w:rPr>
        <w:t>Test door closing sequence when activated by the building's fire alarm system.  Reset door after successful test.</w:t>
      </w:r>
    </w:p>
    <w:p w:rsidR="00E74A91" w:rsidRPr="00E74A91" w:rsidRDefault="00E74A91" w:rsidP="007635ED">
      <w:pPr>
        <w:jc w:val="both"/>
        <w:rPr>
          <w:rFonts w:ascii="Arial" w:hAnsi="Arial" w:cs="Arial"/>
        </w:rPr>
      </w:pPr>
    </w:p>
    <w:p w:rsidR="00E74A91" w:rsidRPr="00E74A91" w:rsidRDefault="00E74A91" w:rsidP="007635ED">
      <w:pPr>
        <w:ind w:left="720" w:hanging="720"/>
        <w:jc w:val="both"/>
        <w:rPr>
          <w:rFonts w:ascii="Arial" w:hAnsi="Arial" w:cs="Arial"/>
        </w:rPr>
      </w:pPr>
      <w:r w:rsidRPr="00E74A91">
        <w:rPr>
          <w:rFonts w:ascii="Arial" w:hAnsi="Arial" w:cs="Arial"/>
        </w:rPr>
        <w:t xml:space="preserve">3.03  </w:t>
      </w:r>
      <w:r w:rsidRPr="00E74A91">
        <w:rPr>
          <w:rFonts w:ascii="Arial" w:hAnsi="Arial" w:cs="Arial"/>
        </w:rPr>
        <w:tab/>
        <w:t>PROTECTION AND CLEANING</w:t>
      </w:r>
    </w:p>
    <w:p w:rsidR="00E74A91" w:rsidRPr="00E74A91" w:rsidRDefault="00E74A91" w:rsidP="007635ED">
      <w:pPr>
        <w:jc w:val="both"/>
        <w:rPr>
          <w:rFonts w:ascii="Arial" w:hAnsi="Arial" w:cs="Arial"/>
        </w:rPr>
      </w:pPr>
    </w:p>
    <w:p w:rsidR="00E74A91" w:rsidRPr="00E74A91" w:rsidRDefault="00E74A91" w:rsidP="00E91023">
      <w:pPr>
        <w:numPr>
          <w:ilvl w:val="0"/>
          <w:numId w:val="29"/>
        </w:numPr>
        <w:jc w:val="both"/>
        <w:rPr>
          <w:rFonts w:ascii="Arial" w:hAnsi="Arial" w:cs="Arial"/>
        </w:rPr>
      </w:pPr>
      <w:r w:rsidRPr="00E74A91">
        <w:rPr>
          <w:rFonts w:ascii="Arial" w:hAnsi="Arial" w:cs="Arial"/>
        </w:rPr>
        <w:t>Protect installed work using adequate and suitable means during and after installation until accepted by owner.</w:t>
      </w:r>
    </w:p>
    <w:p w:rsidR="00E74A91" w:rsidRPr="00E74A91" w:rsidRDefault="00E74A91" w:rsidP="007635ED">
      <w:pPr>
        <w:jc w:val="both"/>
        <w:rPr>
          <w:rFonts w:ascii="Arial" w:hAnsi="Arial" w:cs="Arial"/>
        </w:rPr>
      </w:pPr>
    </w:p>
    <w:p w:rsidR="00E74A91" w:rsidRPr="00E74A91" w:rsidRDefault="00E74A91" w:rsidP="00E91023">
      <w:pPr>
        <w:numPr>
          <w:ilvl w:val="0"/>
          <w:numId w:val="29"/>
        </w:numPr>
        <w:jc w:val="both"/>
        <w:rPr>
          <w:rFonts w:ascii="Arial" w:hAnsi="Arial" w:cs="Arial"/>
        </w:rPr>
      </w:pPr>
      <w:r w:rsidRPr="00E74A91">
        <w:rPr>
          <w:rFonts w:ascii="Arial" w:hAnsi="Arial" w:cs="Arial"/>
        </w:rPr>
        <w:t>Remove, repair or replace materials which have been damaged in any way.</w:t>
      </w:r>
    </w:p>
    <w:p w:rsidR="00E74A91" w:rsidRPr="00E74A91" w:rsidRDefault="00E74A91" w:rsidP="007635ED">
      <w:pPr>
        <w:jc w:val="both"/>
        <w:rPr>
          <w:rFonts w:ascii="Arial" w:hAnsi="Arial" w:cs="Arial"/>
        </w:rPr>
      </w:pPr>
    </w:p>
    <w:p w:rsidR="00E74A91" w:rsidRPr="00E74A91" w:rsidRDefault="00E74A91" w:rsidP="00E91023">
      <w:pPr>
        <w:numPr>
          <w:ilvl w:val="0"/>
          <w:numId w:val="29"/>
        </w:numPr>
        <w:jc w:val="both"/>
        <w:rPr>
          <w:rFonts w:ascii="Arial" w:hAnsi="Arial" w:cs="Arial"/>
        </w:rPr>
      </w:pPr>
      <w:r w:rsidRPr="00E74A91">
        <w:rPr>
          <w:rFonts w:ascii="Arial" w:hAnsi="Arial" w:cs="Arial"/>
        </w:rPr>
        <w:t>Clean surfaces of grime and dirt using acceptable and recommended means and methods.</w:t>
      </w:r>
    </w:p>
    <w:sectPr w:rsidR="00E74A91" w:rsidRPr="00E74A91" w:rsidSect="00116364">
      <w:headerReference w:type="default" r:id="rId7"/>
      <w:footerReference w:type="default" r:id="rId8"/>
      <w:pgSz w:w="12240" w:h="15840"/>
      <w:pgMar w:top="1886" w:right="1152" w:bottom="720" w:left="1152" w:header="720" w:footer="2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52E" w:rsidRDefault="000E552E">
      <w:r>
        <w:separator/>
      </w:r>
    </w:p>
  </w:endnote>
  <w:endnote w:type="continuationSeparator" w:id="0">
    <w:p w:rsidR="000E552E" w:rsidRDefault="000E5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rush Script">
    <w:altName w:val="Courier New"/>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48C" w:rsidRDefault="00ED448C" w:rsidP="00ED448C">
    <w:pPr>
      <w:pStyle w:val="Footer"/>
      <w:rPr>
        <w:rFonts w:ascii="Arial" w:hAnsi="Arial" w:cs="Arial"/>
        <w:b/>
        <w:sz w:val="22"/>
        <w:szCs w:val="22"/>
      </w:rPr>
    </w:pPr>
  </w:p>
  <w:p w:rsidR="00ED448C" w:rsidRDefault="00ED448C" w:rsidP="00F8009D">
    <w:pPr>
      <w:pStyle w:val="Footer"/>
      <w:pBdr>
        <w:bottom w:val="single" w:sz="12" w:space="1" w:color="auto"/>
      </w:pBdr>
      <w:rPr>
        <w:rFonts w:ascii="Arial" w:hAnsi="Arial" w:cs="Arial"/>
        <w:b/>
        <w:sz w:val="22"/>
        <w:szCs w:val="22"/>
      </w:rPr>
    </w:pPr>
  </w:p>
  <w:p w:rsidR="00ED448C" w:rsidRPr="00F8009D" w:rsidRDefault="00ED448C" w:rsidP="00ED448C">
    <w:pPr>
      <w:pStyle w:val="Footer"/>
      <w:jc w:val="right"/>
      <w:rPr>
        <w:rFonts w:ascii="Arial" w:hAnsi="Arial" w:cs="Arial"/>
        <w:b/>
        <w:sz w:val="16"/>
        <w:szCs w:val="16"/>
      </w:rPr>
    </w:pPr>
    <w:r w:rsidRPr="00F8009D">
      <w:rPr>
        <w:rFonts w:ascii="Arial" w:hAnsi="Arial" w:cs="Arial"/>
        <w:b/>
        <w:sz w:val="16"/>
        <w:szCs w:val="16"/>
      </w:rPr>
      <w:t xml:space="preserve">PAGE </w:t>
    </w:r>
    <w:r w:rsidRPr="00F8009D">
      <w:rPr>
        <w:rFonts w:ascii="Arial" w:hAnsi="Arial" w:cs="Arial"/>
        <w:b/>
        <w:sz w:val="16"/>
        <w:szCs w:val="16"/>
      </w:rPr>
      <w:fldChar w:fldCharType="begin"/>
    </w:r>
    <w:r w:rsidRPr="00F8009D">
      <w:rPr>
        <w:rFonts w:ascii="Arial" w:hAnsi="Arial" w:cs="Arial"/>
        <w:b/>
        <w:sz w:val="16"/>
        <w:szCs w:val="16"/>
      </w:rPr>
      <w:instrText xml:space="preserve"> PAGE </w:instrText>
    </w:r>
    <w:r w:rsidRPr="00F8009D">
      <w:rPr>
        <w:rFonts w:ascii="Arial" w:hAnsi="Arial" w:cs="Arial"/>
        <w:b/>
        <w:sz w:val="16"/>
        <w:szCs w:val="16"/>
      </w:rPr>
      <w:fldChar w:fldCharType="separate"/>
    </w:r>
    <w:r w:rsidR="00741E7C">
      <w:rPr>
        <w:rFonts w:ascii="Arial" w:hAnsi="Arial" w:cs="Arial"/>
        <w:b/>
        <w:noProof/>
        <w:sz w:val="16"/>
        <w:szCs w:val="16"/>
      </w:rPr>
      <w:t>1</w:t>
    </w:r>
    <w:r w:rsidRPr="00F8009D">
      <w:rPr>
        <w:rFonts w:ascii="Arial" w:hAnsi="Arial" w:cs="Arial"/>
        <w:b/>
        <w:sz w:val="16"/>
        <w:szCs w:val="16"/>
      </w:rPr>
      <w:fldChar w:fldCharType="end"/>
    </w:r>
    <w:r w:rsidRPr="00F8009D">
      <w:rPr>
        <w:rFonts w:ascii="Arial" w:hAnsi="Arial" w:cs="Arial"/>
        <w:b/>
        <w:sz w:val="16"/>
        <w:szCs w:val="16"/>
      </w:rPr>
      <w:t xml:space="preserve"> of </w:t>
    </w:r>
    <w:r w:rsidRPr="00F8009D">
      <w:rPr>
        <w:rFonts w:ascii="Arial" w:hAnsi="Arial" w:cs="Arial"/>
        <w:b/>
        <w:sz w:val="16"/>
        <w:szCs w:val="16"/>
      </w:rPr>
      <w:fldChar w:fldCharType="begin"/>
    </w:r>
    <w:r w:rsidRPr="00F8009D">
      <w:rPr>
        <w:rFonts w:ascii="Arial" w:hAnsi="Arial" w:cs="Arial"/>
        <w:b/>
        <w:sz w:val="16"/>
        <w:szCs w:val="16"/>
      </w:rPr>
      <w:instrText xml:space="preserve"> NUMPAGES </w:instrText>
    </w:r>
    <w:r w:rsidRPr="00F8009D">
      <w:rPr>
        <w:rFonts w:ascii="Arial" w:hAnsi="Arial" w:cs="Arial"/>
        <w:b/>
        <w:sz w:val="16"/>
        <w:szCs w:val="16"/>
      </w:rPr>
      <w:fldChar w:fldCharType="separate"/>
    </w:r>
    <w:r w:rsidR="00741E7C">
      <w:rPr>
        <w:rFonts w:ascii="Arial" w:hAnsi="Arial" w:cs="Arial"/>
        <w:b/>
        <w:noProof/>
        <w:sz w:val="16"/>
        <w:szCs w:val="16"/>
      </w:rPr>
      <w:t>4</w:t>
    </w:r>
    <w:r w:rsidRPr="00F8009D">
      <w:rPr>
        <w:rFonts w:ascii="Arial" w:hAnsi="Arial" w:cs="Arial"/>
        <w:b/>
        <w:sz w:val="16"/>
        <w:szCs w:val="16"/>
      </w:rPr>
      <w:fldChar w:fldCharType="end"/>
    </w:r>
  </w:p>
  <w:p w:rsidR="00ED448C" w:rsidRDefault="00ED448C" w:rsidP="00ED448C">
    <w:pPr>
      <w:pStyle w:val="Footer"/>
      <w:rPr>
        <w:rFonts w:ascii="Arial" w:hAnsi="Arial" w:cs="Arial"/>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52E" w:rsidRDefault="000E552E">
      <w:r>
        <w:separator/>
      </w:r>
    </w:p>
  </w:footnote>
  <w:footnote w:type="continuationSeparator" w:id="0">
    <w:p w:rsidR="000E552E" w:rsidRDefault="000E5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F2B" w:rsidRPr="00BE1FAE" w:rsidRDefault="00557F2B" w:rsidP="00557F2B">
    <w:pPr>
      <w:tabs>
        <w:tab w:val="left" w:pos="-1080"/>
        <w:tab w:val="left" w:pos="-720"/>
      </w:tabs>
      <w:jc w:val="center"/>
      <w:rPr>
        <w:rFonts w:ascii="Arial" w:hAnsi="Arial" w:cs="Arial"/>
        <w:b/>
        <w:sz w:val="24"/>
        <w:szCs w:val="24"/>
      </w:rPr>
    </w:pPr>
    <w:r w:rsidRPr="00BE1FAE">
      <w:rPr>
        <w:rFonts w:ascii="Arial" w:hAnsi="Arial" w:cs="Arial"/>
        <w:b/>
        <w:sz w:val="24"/>
        <w:szCs w:val="24"/>
      </w:rPr>
      <w:t>SECTION 08 33 00</w:t>
    </w:r>
  </w:p>
  <w:p w:rsidR="00557F2B" w:rsidRPr="00BE1FAE" w:rsidRDefault="00557F2B" w:rsidP="00F8009D">
    <w:pPr>
      <w:pBdr>
        <w:bottom w:val="single" w:sz="12" w:space="1" w:color="auto"/>
      </w:pBdr>
      <w:tabs>
        <w:tab w:val="left" w:pos="-1080"/>
        <w:tab w:val="left" w:pos="-720"/>
      </w:tabs>
      <w:jc w:val="center"/>
      <w:rPr>
        <w:rFonts w:ascii="Arial" w:hAnsi="Arial" w:cs="Arial"/>
        <w:b/>
      </w:rPr>
    </w:pPr>
    <w:r w:rsidRPr="00BE1FAE">
      <w:rPr>
        <w:rFonts w:ascii="Arial" w:hAnsi="Arial" w:cs="Arial"/>
        <w:b/>
      </w:rPr>
      <w:t>COILING</w:t>
    </w:r>
    <w:r w:rsidR="006B0755" w:rsidRPr="00BE1FAE">
      <w:rPr>
        <w:rFonts w:ascii="Arial" w:hAnsi="Arial" w:cs="Arial"/>
        <w:b/>
      </w:rPr>
      <w:t xml:space="preserve"> </w:t>
    </w:r>
    <w:r w:rsidR="00E74A91" w:rsidRPr="00BE1FAE">
      <w:rPr>
        <w:rFonts w:ascii="Arial" w:hAnsi="Arial" w:cs="Arial"/>
        <w:b/>
      </w:rPr>
      <w:t>FIRE &amp; SMOKE RATED</w:t>
    </w:r>
    <w:r w:rsidRPr="00BE1FAE">
      <w:rPr>
        <w:rFonts w:ascii="Arial" w:hAnsi="Arial" w:cs="Arial"/>
        <w:b/>
      </w:rPr>
      <w:t xml:space="preserve"> DOORS</w:t>
    </w:r>
  </w:p>
  <w:p w:rsidR="00AA0E7E" w:rsidRPr="001942FA" w:rsidRDefault="00AA0E7E" w:rsidP="00557F2B">
    <w:pPr>
      <w:pStyle w:val="Header"/>
      <w:jc w:val="center"/>
      <w:rPr>
        <w:rFonts w:ascii="Arial" w:hAnsi="Arial" w:cs="Arial"/>
      </w:rPr>
    </w:pPr>
  </w:p>
  <w:p w:rsidR="006B0755" w:rsidRPr="001942FA" w:rsidRDefault="006B0755" w:rsidP="00557F2B">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27BF"/>
    <w:multiLevelType w:val="hybridMultilevel"/>
    <w:tmpl w:val="EFB4584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BA161F"/>
    <w:multiLevelType w:val="hybridMultilevel"/>
    <w:tmpl w:val="1E1C9E94"/>
    <w:lvl w:ilvl="0" w:tplc="04090015">
      <w:start w:val="1"/>
      <w:numFmt w:val="upperLetter"/>
      <w:lvlText w:val="%1."/>
      <w:lvlJc w:val="left"/>
      <w:pPr>
        <w:tabs>
          <w:tab w:val="num" w:pos="720"/>
        </w:tabs>
        <w:ind w:left="720" w:hanging="360"/>
      </w:pPr>
      <w:rPr>
        <w:rFonts w:hint="default"/>
      </w:rPr>
    </w:lvl>
    <w:lvl w:ilvl="1" w:tplc="3CECADF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BC51D7"/>
    <w:multiLevelType w:val="singleLevel"/>
    <w:tmpl w:val="F8EADC40"/>
    <w:lvl w:ilvl="0">
      <w:start w:val="10"/>
      <w:numFmt w:val="upperLetter"/>
      <w:lvlText w:val="%1."/>
      <w:lvlJc w:val="left"/>
      <w:pPr>
        <w:tabs>
          <w:tab w:val="num" w:pos="810"/>
        </w:tabs>
        <w:ind w:left="810" w:hanging="450"/>
      </w:pPr>
      <w:rPr>
        <w:rFonts w:hint="default"/>
      </w:rPr>
    </w:lvl>
  </w:abstractNum>
  <w:abstractNum w:abstractNumId="3" w15:restartNumberingAfterBreak="0">
    <w:nsid w:val="1BD7350E"/>
    <w:multiLevelType w:val="hybridMultilevel"/>
    <w:tmpl w:val="154C77F8"/>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022EA3"/>
    <w:multiLevelType w:val="singleLevel"/>
    <w:tmpl w:val="DD082E88"/>
    <w:lvl w:ilvl="0">
      <w:start w:val="1"/>
      <w:numFmt w:val="upperLetter"/>
      <w:lvlText w:val="%1."/>
      <w:lvlJc w:val="left"/>
      <w:pPr>
        <w:tabs>
          <w:tab w:val="num" w:pos="810"/>
        </w:tabs>
        <w:ind w:left="810" w:hanging="450"/>
      </w:pPr>
      <w:rPr>
        <w:rFonts w:hint="default"/>
      </w:rPr>
    </w:lvl>
  </w:abstractNum>
  <w:abstractNum w:abstractNumId="5" w15:restartNumberingAfterBreak="0">
    <w:nsid w:val="1E706802"/>
    <w:multiLevelType w:val="hybridMultilevel"/>
    <w:tmpl w:val="C13211D2"/>
    <w:lvl w:ilvl="0" w:tplc="04090015">
      <w:start w:val="1"/>
      <w:numFmt w:val="upperLetter"/>
      <w:lvlText w:val="%1."/>
      <w:lvlJc w:val="left"/>
      <w:pPr>
        <w:tabs>
          <w:tab w:val="num" w:pos="720"/>
        </w:tabs>
        <w:ind w:left="720" w:hanging="360"/>
      </w:pPr>
      <w:rPr>
        <w:rFonts w:hint="default"/>
      </w:rPr>
    </w:lvl>
    <w:lvl w:ilvl="1" w:tplc="27789664">
      <w:start w:val="1"/>
      <w:numFmt w:val="decimal"/>
      <w:lvlText w:val="%2."/>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ED61C1"/>
    <w:multiLevelType w:val="hybridMultilevel"/>
    <w:tmpl w:val="D916D3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EA25B9"/>
    <w:multiLevelType w:val="hybridMultilevel"/>
    <w:tmpl w:val="6B32D51E"/>
    <w:lvl w:ilvl="0" w:tplc="04090015">
      <w:start w:val="1"/>
      <w:numFmt w:val="upperLetter"/>
      <w:lvlText w:val="%1."/>
      <w:lvlJc w:val="left"/>
      <w:pPr>
        <w:tabs>
          <w:tab w:val="num" w:pos="720"/>
        </w:tabs>
        <w:ind w:left="720" w:hanging="360"/>
      </w:pPr>
      <w:rPr>
        <w:rFonts w:hint="default"/>
      </w:rPr>
    </w:lvl>
    <w:lvl w:ilvl="1" w:tplc="A0C8B48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452766"/>
    <w:multiLevelType w:val="hybridMultilevel"/>
    <w:tmpl w:val="443AE2B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C12242"/>
    <w:multiLevelType w:val="hybridMultilevel"/>
    <w:tmpl w:val="3E4C3E7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1A4C09"/>
    <w:multiLevelType w:val="hybridMultilevel"/>
    <w:tmpl w:val="EE389CFA"/>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91063F"/>
    <w:multiLevelType w:val="hybridMultilevel"/>
    <w:tmpl w:val="B742D83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05000F"/>
    <w:multiLevelType w:val="hybridMultilevel"/>
    <w:tmpl w:val="324CF034"/>
    <w:lvl w:ilvl="0" w:tplc="04090015">
      <w:start w:val="1"/>
      <w:numFmt w:val="upperLetter"/>
      <w:lvlText w:val="%1."/>
      <w:lvlJc w:val="left"/>
      <w:pPr>
        <w:tabs>
          <w:tab w:val="num" w:pos="720"/>
        </w:tabs>
        <w:ind w:left="720" w:hanging="360"/>
      </w:pPr>
      <w:rPr>
        <w:rFonts w:hint="default"/>
      </w:rPr>
    </w:lvl>
    <w:lvl w:ilvl="1" w:tplc="876493C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CE23DB"/>
    <w:multiLevelType w:val="hybridMultilevel"/>
    <w:tmpl w:val="A3D464E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646745"/>
    <w:multiLevelType w:val="singleLevel"/>
    <w:tmpl w:val="3904D1F6"/>
    <w:lvl w:ilvl="0">
      <w:start w:val="6"/>
      <w:numFmt w:val="upperLetter"/>
      <w:lvlText w:val="%1."/>
      <w:lvlJc w:val="left"/>
      <w:pPr>
        <w:tabs>
          <w:tab w:val="num" w:pos="720"/>
        </w:tabs>
        <w:ind w:left="720" w:hanging="360"/>
      </w:pPr>
      <w:rPr>
        <w:rFonts w:hint="default"/>
      </w:rPr>
    </w:lvl>
  </w:abstractNum>
  <w:abstractNum w:abstractNumId="15" w15:restartNumberingAfterBreak="0">
    <w:nsid w:val="3E8F3E2F"/>
    <w:multiLevelType w:val="hybridMultilevel"/>
    <w:tmpl w:val="81BEEC8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57244B"/>
    <w:multiLevelType w:val="multilevel"/>
    <w:tmpl w:val="10563328"/>
    <w:lvl w:ilvl="0">
      <w:start w:val="2"/>
      <w:numFmt w:val="decimal"/>
      <w:lvlText w:val="%1"/>
      <w:lvlJc w:val="left"/>
      <w:pPr>
        <w:tabs>
          <w:tab w:val="num" w:pos="810"/>
        </w:tabs>
        <w:ind w:left="810" w:hanging="810"/>
      </w:pPr>
      <w:rPr>
        <w:rFonts w:hint="default"/>
      </w:rPr>
    </w:lvl>
    <w:lvl w:ilvl="1">
      <w:start w:val="1"/>
      <w:numFmt w:val="decimalZero"/>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ED33DD"/>
    <w:multiLevelType w:val="hybridMultilevel"/>
    <w:tmpl w:val="C1C4010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5B7EA4"/>
    <w:multiLevelType w:val="hybridMultilevel"/>
    <w:tmpl w:val="6EBA30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090A3F"/>
    <w:multiLevelType w:val="hybridMultilevel"/>
    <w:tmpl w:val="EE0033E6"/>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8579F5"/>
    <w:multiLevelType w:val="hybridMultilevel"/>
    <w:tmpl w:val="5DF01986"/>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525690"/>
    <w:multiLevelType w:val="hybridMultilevel"/>
    <w:tmpl w:val="7DF6E854"/>
    <w:lvl w:ilvl="0" w:tplc="04090015">
      <w:start w:val="1"/>
      <w:numFmt w:val="upperLetter"/>
      <w:lvlText w:val="%1."/>
      <w:lvlJc w:val="left"/>
      <w:pPr>
        <w:tabs>
          <w:tab w:val="num" w:pos="720"/>
        </w:tabs>
        <w:ind w:left="720" w:hanging="360"/>
      </w:pPr>
      <w:rPr>
        <w:rFonts w:hint="default"/>
      </w:rPr>
    </w:lvl>
    <w:lvl w:ilvl="1" w:tplc="6E58870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DD7E3F"/>
    <w:multiLevelType w:val="hybridMultilevel"/>
    <w:tmpl w:val="A34C4D3C"/>
    <w:lvl w:ilvl="0" w:tplc="04090015">
      <w:start w:val="1"/>
      <w:numFmt w:val="upperLetter"/>
      <w:lvlText w:val="%1."/>
      <w:lvlJc w:val="left"/>
      <w:pPr>
        <w:tabs>
          <w:tab w:val="num" w:pos="720"/>
        </w:tabs>
        <w:ind w:left="720" w:hanging="360"/>
      </w:pPr>
      <w:rPr>
        <w:rFonts w:hint="default"/>
      </w:rPr>
    </w:lvl>
    <w:lvl w:ilvl="1" w:tplc="497449D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960400"/>
    <w:multiLevelType w:val="singleLevel"/>
    <w:tmpl w:val="683AD59E"/>
    <w:lvl w:ilvl="0">
      <w:start w:val="1"/>
      <w:numFmt w:val="upperLetter"/>
      <w:lvlText w:val="%1."/>
      <w:lvlJc w:val="left"/>
      <w:pPr>
        <w:tabs>
          <w:tab w:val="num" w:pos="825"/>
        </w:tabs>
        <w:ind w:left="825" w:hanging="465"/>
      </w:pPr>
      <w:rPr>
        <w:rFonts w:hint="default"/>
      </w:rPr>
    </w:lvl>
  </w:abstractNum>
  <w:abstractNum w:abstractNumId="24" w15:restartNumberingAfterBreak="0">
    <w:nsid w:val="62965A2B"/>
    <w:multiLevelType w:val="hybridMultilevel"/>
    <w:tmpl w:val="BC2A0F3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2B69CB"/>
    <w:multiLevelType w:val="hybridMultilevel"/>
    <w:tmpl w:val="1FA66CB6"/>
    <w:lvl w:ilvl="0" w:tplc="04090001">
      <w:start w:val="1"/>
      <w:numFmt w:val="bullet"/>
      <w:lvlText w:val=""/>
      <w:lvlJc w:val="left"/>
      <w:pPr>
        <w:tabs>
          <w:tab w:val="num" w:pos="720"/>
        </w:tabs>
        <w:ind w:left="720" w:hanging="360"/>
      </w:pPr>
      <w:rPr>
        <w:rFonts w:ascii="Symbol" w:hAnsi="Symbol" w:hint="default"/>
      </w:rPr>
    </w:lvl>
    <w:lvl w:ilvl="1" w:tplc="1BF88078">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977403"/>
    <w:multiLevelType w:val="hybridMultilevel"/>
    <w:tmpl w:val="B5A29EF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490C34"/>
    <w:multiLevelType w:val="hybridMultilevel"/>
    <w:tmpl w:val="CA80483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A1139F9"/>
    <w:multiLevelType w:val="hybridMultilevel"/>
    <w:tmpl w:val="9898A1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A5556F4"/>
    <w:multiLevelType w:val="singleLevel"/>
    <w:tmpl w:val="0AF0026E"/>
    <w:lvl w:ilvl="0">
      <w:start w:val="1"/>
      <w:numFmt w:val="upperLetter"/>
      <w:lvlText w:val="%1."/>
      <w:lvlJc w:val="left"/>
      <w:pPr>
        <w:tabs>
          <w:tab w:val="num" w:pos="810"/>
        </w:tabs>
        <w:ind w:left="810" w:hanging="450"/>
      </w:pPr>
      <w:rPr>
        <w:rFonts w:hint="default"/>
      </w:rPr>
    </w:lvl>
  </w:abstractNum>
  <w:num w:numId="1">
    <w:abstractNumId w:val="25"/>
  </w:num>
  <w:num w:numId="2">
    <w:abstractNumId w:val="4"/>
  </w:num>
  <w:num w:numId="3">
    <w:abstractNumId w:val="1"/>
  </w:num>
  <w:num w:numId="4">
    <w:abstractNumId w:val="16"/>
  </w:num>
  <w:num w:numId="5">
    <w:abstractNumId w:val="8"/>
  </w:num>
  <w:num w:numId="6">
    <w:abstractNumId w:val="17"/>
  </w:num>
  <w:num w:numId="7">
    <w:abstractNumId w:val="9"/>
  </w:num>
  <w:num w:numId="8">
    <w:abstractNumId w:val="6"/>
  </w:num>
  <w:num w:numId="9">
    <w:abstractNumId w:val="10"/>
  </w:num>
  <w:num w:numId="10">
    <w:abstractNumId w:val="23"/>
  </w:num>
  <w:num w:numId="11">
    <w:abstractNumId w:val="29"/>
  </w:num>
  <w:num w:numId="12">
    <w:abstractNumId w:val="14"/>
  </w:num>
  <w:num w:numId="13">
    <w:abstractNumId w:val="2"/>
  </w:num>
  <w:num w:numId="14">
    <w:abstractNumId w:val="3"/>
  </w:num>
  <w:num w:numId="15">
    <w:abstractNumId w:val="22"/>
  </w:num>
  <w:num w:numId="16">
    <w:abstractNumId w:val="19"/>
  </w:num>
  <w:num w:numId="17">
    <w:abstractNumId w:val="20"/>
  </w:num>
  <w:num w:numId="18">
    <w:abstractNumId w:val="18"/>
  </w:num>
  <w:num w:numId="19">
    <w:abstractNumId w:val="28"/>
  </w:num>
  <w:num w:numId="20">
    <w:abstractNumId w:val="24"/>
  </w:num>
  <w:num w:numId="21">
    <w:abstractNumId w:val="5"/>
  </w:num>
  <w:num w:numId="22">
    <w:abstractNumId w:val="15"/>
  </w:num>
  <w:num w:numId="23">
    <w:abstractNumId w:val="12"/>
  </w:num>
  <w:num w:numId="24">
    <w:abstractNumId w:val="21"/>
  </w:num>
  <w:num w:numId="25">
    <w:abstractNumId w:val="13"/>
  </w:num>
  <w:num w:numId="26">
    <w:abstractNumId w:val="27"/>
  </w:num>
  <w:num w:numId="27">
    <w:abstractNumId w:val="0"/>
  </w:num>
  <w:num w:numId="28">
    <w:abstractNumId w:val="11"/>
  </w:num>
  <w:num w:numId="29">
    <w:abstractNumId w:val="26"/>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863"/>
    <w:rsid w:val="00004B9D"/>
    <w:rsid w:val="00012FD1"/>
    <w:rsid w:val="00026E43"/>
    <w:rsid w:val="00054768"/>
    <w:rsid w:val="000703E2"/>
    <w:rsid w:val="00077E2F"/>
    <w:rsid w:val="000A3C47"/>
    <w:rsid w:val="000B0713"/>
    <w:rsid w:val="000E1F54"/>
    <w:rsid w:val="000E3D84"/>
    <w:rsid w:val="000E552E"/>
    <w:rsid w:val="00104521"/>
    <w:rsid w:val="00114EA3"/>
    <w:rsid w:val="00116364"/>
    <w:rsid w:val="0012558B"/>
    <w:rsid w:val="00135863"/>
    <w:rsid w:val="0013700F"/>
    <w:rsid w:val="00142829"/>
    <w:rsid w:val="00153DE6"/>
    <w:rsid w:val="0016127C"/>
    <w:rsid w:val="00166733"/>
    <w:rsid w:val="00172E19"/>
    <w:rsid w:val="00177721"/>
    <w:rsid w:val="00180BA7"/>
    <w:rsid w:val="001942FA"/>
    <w:rsid w:val="001C0339"/>
    <w:rsid w:val="001D558C"/>
    <w:rsid w:val="001D7CEE"/>
    <w:rsid w:val="001F05EE"/>
    <w:rsid w:val="00203E4F"/>
    <w:rsid w:val="002549C1"/>
    <w:rsid w:val="002616DC"/>
    <w:rsid w:val="002676DD"/>
    <w:rsid w:val="00271714"/>
    <w:rsid w:val="002919E9"/>
    <w:rsid w:val="00295430"/>
    <w:rsid w:val="002A46E6"/>
    <w:rsid w:val="002A6568"/>
    <w:rsid w:val="002B36BA"/>
    <w:rsid w:val="002C0BF8"/>
    <w:rsid w:val="002C0E4C"/>
    <w:rsid w:val="002C1ABF"/>
    <w:rsid w:val="002C64A7"/>
    <w:rsid w:val="002D49DB"/>
    <w:rsid w:val="002E19AF"/>
    <w:rsid w:val="002E32AD"/>
    <w:rsid w:val="002E7FC4"/>
    <w:rsid w:val="003019D5"/>
    <w:rsid w:val="003167F8"/>
    <w:rsid w:val="0032318C"/>
    <w:rsid w:val="00356C30"/>
    <w:rsid w:val="003641D1"/>
    <w:rsid w:val="00373EAF"/>
    <w:rsid w:val="00374194"/>
    <w:rsid w:val="0039169A"/>
    <w:rsid w:val="003B3BB8"/>
    <w:rsid w:val="003F727E"/>
    <w:rsid w:val="00405013"/>
    <w:rsid w:val="004149E9"/>
    <w:rsid w:val="0042560B"/>
    <w:rsid w:val="00442625"/>
    <w:rsid w:val="00451FA1"/>
    <w:rsid w:val="00495246"/>
    <w:rsid w:val="004A0A49"/>
    <w:rsid w:val="004A1F66"/>
    <w:rsid w:val="004D6D18"/>
    <w:rsid w:val="004F332C"/>
    <w:rsid w:val="005002C8"/>
    <w:rsid w:val="0052507F"/>
    <w:rsid w:val="005336E7"/>
    <w:rsid w:val="00537967"/>
    <w:rsid w:val="00557BD5"/>
    <w:rsid w:val="00557F2B"/>
    <w:rsid w:val="00560308"/>
    <w:rsid w:val="0058436C"/>
    <w:rsid w:val="00586BA8"/>
    <w:rsid w:val="00592AF4"/>
    <w:rsid w:val="005A25BC"/>
    <w:rsid w:val="005B78B8"/>
    <w:rsid w:val="005C231A"/>
    <w:rsid w:val="006011B8"/>
    <w:rsid w:val="006114BF"/>
    <w:rsid w:val="00613748"/>
    <w:rsid w:val="006261A2"/>
    <w:rsid w:val="0063632C"/>
    <w:rsid w:val="00646F97"/>
    <w:rsid w:val="00647B98"/>
    <w:rsid w:val="00672E2D"/>
    <w:rsid w:val="00682B50"/>
    <w:rsid w:val="00691113"/>
    <w:rsid w:val="0069267B"/>
    <w:rsid w:val="006A3186"/>
    <w:rsid w:val="006B00D4"/>
    <w:rsid w:val="006B0755"/>
    <w:rsid w:val="006E5E8C"/>
    <w:rsid w:val="006F1C21"/>
    <w:rsid w:val="006F42AD"/>
    <w:rsid w:val="00701465"/>
    <w:rsid w:val="00703A73"/>
    <w:rsid w:val="00707684"/>
    <w:rsid w:val="0071781C"/>
    <w:rsid w:val="0073194C"/>
    <w:rsid w:val="007324BA"/>
    <w:rsid w:val="00732854"/>
    <w:rsid w:val="00741E7C"/>
    <w:rsid w:val="00762048"/>
    <w:rsid w:val="007635ED"/>
    <w:rsid w:val="007944B4"/>
    <w:rsid w:val="007946C5"/>
    <w:rsid w:val="007A6B7F"/>
    <w:rsid w:val="007B2052"/>
    <w:rsid w:val="007B2B67"/>
    <w:rsid w:val="007C1ED4"/>
    <w:rsid w:val="007C79E4"/>
    <w:rsid w:val="007D2F7E"/>
    <w:rsid w:val="007D5341"/>
    <w:rsid w:val="007D6C27"/>
    <w:rsid w:val="007D7778"/>
    <w:rsid w:val="007E630C"/>
    <w:rsid w:val="007F242C"/>
    <w:rsid w:val="00811E43"/>
    <w:rsid w:val="00823CF7"/>
    <w:rsid w:val="0084156D"/>
    <w:rsid w:val="00841BF3"/>
    <w:rsid w:val="0084237D"/>
    <w:rsid w:val="0084618B"/>
    <w:rsid w:val="008657DE"/>
    <w:rsid w:val="00865C57"/>
    <w:rsid w:val="00871010"/>
    <w:rsid w:val="008874AA"/>
    <w:rsid w:val="008A1A16"/>
    <w:rsid w:val="008A4264"/>
    <w:rsid w:val="008B191A"/>
    <w:rsid w:val="008B4718"/>
    <w:rsid w:val="008C1A27"/>
    <w:rsid w:val="008C1D09"/>
    <w:rsid w:val="008E6DAA"/>
    <w:rsid w:val="008F3B71"/>
    <w:rsid w:val="00906E29"/>
    <w:rsid w:val="00914F5E"/>
    <w:rsid w:val="009155E2"/>
    <w:rsid w:val="00917621"/>
    <w:rsid w:val="009225DD"/>
    <w:rsid w:val="00925BC0"/>
    <w:rsid w:val="00933801"/>
    <w:rsid w:val="00940107"/>
    <w:rsid w:val="009462DA"/>
    <w:rsid w:val="00952226"/>
    <w:rsid w:val="00963BC5"/>
    <w:rsid w:val="009727DE"/>
    <w:rsid w:val="00986206"/>
    <w:rsid w:val="009A1B48"/>
    <w:rsid w:val="009A560B"/>
    <w:rsid w:val="009B2E64"/>
    <w:rsid w:val="009B3992"/>
    <w:rsid w:val="009B4680"/>
    <w:rsid w:val="00A03177"/>
    <w:rsid w:val="00A13A54"/>
    <w:rsid w:val="00A25733"/>
    <w:rsid w:val="00A2678D"/>
    <w:rsid w:val="00A45F5F"/>
    <w:rsid w:val="00A7146C"/>
    <w:rsid w:val="00A73B69"/>
    <w:rsid w:val="00A8001D"/>
    <w:rsid w:val="00A85E6D"/>
    <w:rsid w:val="00A939D3"/>
    <w:rsid w:val="00AA0E7E"/>
    <w:rsid w:val="00AC3EA7"/>
    <w:rsid w:val="00AD453B"/>
    <w:rsid w:val="00AF0DF9"/>
    <w:rsid w:val="00AF5274"/>
    <w:rsid w:val="00B20CAB"/>
    <w:rsid w:val="00B33F2E"/>
    <w:rsid w:val="00B355C8"/>
    <w:rsid w:val="00B50EDC"/>
    <w:rsid w:val="00B6075B"/>
    <w:rsid w:val="00B633EC"/>
    <w:rsid w:val="00B76710"/>
    <w:rsid w:val="00B81203"/>
    <w:rsid w:val="00B83783"/>
    <w:rsid w:val="00BB2710"/>
    <w:rsid w:val="00BC695B"/>
    <w:rsid w:val="00BC6CD3"/>
    <w:rsid w:val="00BD4188"/>
    <w:rsid w:val="00BE1FAE"/>
    <w:rsid w:val="00BE5963"/>
    <w:rsid w:val="00BF0D12"/>
    <w:rsid w:val="00BF1EBD"/>
    <w:rsid w:val="00C33D49"/>
    <w:rsid w:val="00C42CCD"/>
    <w:rsid w:val="00C45817"/>
    <w:rsid w:val="00C537C3"/>
    <w:rsid w:val="00C53A39"/>
    <w:rsid w:val="00C7582C"/>
    <w:rsid w:val="00C75CBE"/>
    <w:rsid w:val="00C75CC0"/>
    <w:rsid w:val="00C76FB2"/>
    <w:rsid w:val="00C8314D"/>
    <w:rsid w:val="00C91FB0"/>
    <w:rsid w:val="00CA6037"/>
    <w:rsid w:val="00CA6C76"/>
    <w:rsid w:val="00CD223C"/>
    <w:rsid w:val="00CD697B"/>
    <w:rsid w:val="00CE7BA7"/>
    <w:rsid w:val="00D100DA"/>
    <w:rsid w:val="00D1716D"/>
    <w:rsid w:val="00D17756"/>
    <w:rsid w:val="00D33B16"/>
    <w:rsid w:val="00D42A3E"/>
    <w:rsid w:val="00D500CB"/>
    <w:rsid w:val="00D51615"/>
    <w:rsid w:val="00D819B7"/>
    <w:rsid w:val="00D85078"/>
    <w:rsid w:val="00D95B03"/>
    <w:rsid w:val="00DC586F"/>
    <w:rsid w:val="00DC74DB"/>
    <w:rsid w:val="00DD77C7"/>
    <w:rsid w:val="00DE0D83"/>
    <w:rsid w:val="00DF13BE"/>
    <w:rsid w:val="00DF7C65"/>
    <w:rsid w:val="00E043EA"/>
    <w:rsid w:val="00E135F0"/>
    <w:rsid w:val="00E53208"/>
    <w:rsid w:val="00E53BEE"/>
    <w:rsid w:val="00E63A5E"/>
    <w:rsid w:val="00E7156C"/>
    <w:rsid w:val="00E74A91"/>
    <w:rsid w:val="00E75A5C"/>
    <w:rsid w:val="00E75A99"/>
    <w:rsid w:val="00E906CF"/>
    <w:rsid w:val="00E91023"/>
    <w:rsid w:val="00E93700"/>
    <w:rsid w:val="00EA7652"/>
    <w:rsid w:val="00EB36AA"/>
    <w:rsid w:val="00EC28AE"/>
    <w:rsid w:val="00ED448C"/>
    <w:rsid w:val="00ED740C"/>
    <w:rsid w:val="00EF092F"/>
    <w:rsid w:val="00EF5168"/>
    <w:rsid w:val="00EF57DC"/>
    <w:rsid w:val="00F006B3"/>
    <w:rsid w:val="00F164CA"/>
    <w:rsid w:val="00F54F70"/>
    <w:rsid w:val="00F74B42"/>
    <w:rsid w:val="00F8009D"/>
    <w:rsid w:val="00F94F83"/>
    <w:rsid w:val="00FA300D"/>
    <w:rsid w:val="00FB2224"/>
    <w:rsid w:val="00FC75B2"/>
    <w:rsid w:val="00FD479F"/>
    <w:rsid w:val="00FD7F1D"/>
    <w:rsid w:val="00FE2DB6"/>
    <w:rsid w:val="00FF6FE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C138C18-AE1A-4B84-8111-5919754B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Brush Script" w:hAnsi="Brush Script"/>
      <w:sz w:val="40"/>
    </w:rPr>
  </w:style>
  <w:style w:type="paragraph" w:styleId="Heading4">
    <w:name w:val="heading 4"/>
    <w:basedOn w:val="Normal"/>
    <w:next w:val="Normal"/>
    <w:qFormat/>
    <w:pPr>
      <w:keepNext/>
      <w:outlineLvl w:val="3"/>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character" w:styleId="Hyperlink">
    <w:name w:val="Hyperlink"/>
    <w:rsid w:val="006F42AD"/>
    <w:rPr>
      <w:color w:val="0000FF"/>
      <w:u w:val="single"/>
    </w:rPr>
  </w:style>
  <w:style w:type="paragraph" w:styleId="Header">
    <w:name w:val="header"/>
    <w:basedOn w:val="Normal"/>
    <w:rsid w:val="006F42AD"/>
    <w:pPr>
      <w:tabs>
        <w:tab w:val="center" w:pos="4419"/>
        <w:tab w:val="right" w:pos="8838"/>
      </w:tabs>
    </w:pPr>
  </w:style>
  <w:style w:type="paragraph" w:styleId="Footer">
    <w:name w:val="footer"/>
    <w:basedOn w:val="Normal"/>
    <w:rsid w:val="006F42AD"/>
    <w:pPr>
      <w:tabs>
        <w:tab w:val="center" w:pos="4419"/>
        <w:tab w:val="right" w:pos="8838"/>
      </w:tabs>
    </w:pPr>
  </w:style>
  <w:style w:type="paragraph" w:styleId="BalloonText">
    <w:name w:val="Balloon Text"/>
    <w:basedOn w:val="Normal"/>
    <w:semiHidden/>
    <w:rsid w:val="007B2052"/>
    <w:rPr>
      <w:rFonts w:ascii="Tahoma" w:hAnsi="Tahoma" w:cs="Tahoma"/>
      <w:sz w:val="16"/>
      <w:szCs w:val="16"/>
    </w:rPr>
  </w:style>
  <w:style w:type="character" w:customStyle="1" w:styleId="smallgray1">
    <w:name w:val="smallgray1"/>
    <w:rsid w:val="00405013"/>
    <w:rPr>
      <w:rFonts w:ascii="Verdana" w:hAnsi="Verdana" w:hint="default"/>
      <w:color w:val="000000"/>
      <w:sz w:val="17"/>
      <w:szCs w:val="17"/>
    </w:rPr>
  </w:style>
  <w:style w:type="character" w:customStyle="1" w:styleId="body1">
    <w:name w:val="body1"/>
    <w:rsid w:val="00153DE6"/>
    <w:rPr>
      <w:rFonts w:ascii="Arial" w:hAnsi="Arial" w:cs="Arial" w:hint="default"/>
      <w:b w:val="0"/>
      <w:bCs w:val="0"/>
      <w:strike w:val="0"/>
      <w:dstrike w:val="0"/>
      <w:color w:val="000000"/>
      <w:sz w:val="18"/>
      <w:szCs w:val="18"/>
      <w:u w:val="none"/>
      <w:effect w:val="none"/>
    </w:rPr>
  </w:style>
  <w:style w:type="paragraph" w:styleId="BodyText">
    <w:name w:val="Body Text"/>
    <w:basedOn w:val="Normal"/>
    <w:rsid w:val="00557F2B"/>
    <w:pPr>
      <w:widowControl w:val="0"/>
      <w:tabs>
        <w:tab w:val="left" w:pos="-1080"/>
        <w:tab w:val="left" w:pos="-720"/>
        <w:tab w:val="left" w:pos="0"/>
        <w:tab w:val="left" w:pos="360"/>
        <w:tab w:val="left" w:pos="810"/>
        <w:tab w:val="left" w:pos="1080"/>
        <w:tab w:val="left" w:pos="3600"/>
        <w:tab w:val="left" w:pos="4320"/>
        <w:tab w:val="left" w:pos="5040"/>
        <w:tab w:val="left" w:pos="5760"/>
        <w:tab w:val="left" w:pos="6480"/>
        <w:tab w:val="left" w:pos="7200"/>
        <w:tab w:val="left" w:pos="7920"/>
        <w:tab w:val="left" w:pos="8640"/>
        <w:tab w:val="left" w:pos="9360"/>
        <w:tab w:val="left" w:pos="10080"/>
      </w:tabs>
      <w:ind w:right="-144"/>
      <w:jc w:val="both"/>
    </w:pPr>
    <w:rPr>
      <w:snapToGrid w:val="0"/>
      <w:sz w:val="24"/>
    </w:rPr>
  </w:style>
  <w:style w:type="paragraph" w:styleId="BodyTextIndent">
    <w:name w:val="Body Text Indent"/>
    <w:basedOn w:val="Normal"/>
    <w:rsid w:val="00557F2B"/>
    <w:pPr>
      <w:widowControl w:val="0"/>
      <w:tabs>
        <w:tab w:val="left" w:pos="-792"/>
        <w:tab w:val="left" w:pos="-576"/>
        <w:tab w:val="left" w:pos="-216"/>
        <w:tab w:val="left" w:pos="-36"/>
        <w:tab w:val="left" w:pos="234"/>
        <w:tab w:val="left" w:pos="558"/>
        <w:tab w:val="left" w:pos="828"/>
        <w:tab w:val="left" w:pos="1098"/>
        <w:tab w:val="left" w:pos="1368"/>
        <w:tab w:val="left" w:pos="5184"/>
        <w:tab w:val="left" w:pos="5904"/>
        <w:tab w:val="left" w:pos="6624"/>
        <w:tab w:val="left" w:pos="7344"/>
        <w:tab w:val="left" w:pos="8064"/>
        <w:tab w:val="left" w:pos="8784"/>
        <w:tab w:val="left" w:pos="9504"/>
      </w:tabs>
      <w:ind w:left="-576" w:firstLine="1674"/>
      <w:jc w:val="both"/>
    </w:pPr>
    <w:rPr>
      <w:snapToGrid w:val="0"/>
      <w:sz w:val="24"/>
    </w:rPr>
  </w:style>
  <w:style w:type="paragraph" w:styleId="BodyText3">
    <w:name w:val="Body Text 3"/>
    <w:basedOn w:val="Normal"/>
    <w:rsid w:val="00557F2B"/>
    <w:pPr>
      <w:widowControl w:val="0"/>
      <w:tabs>
        <w:tab w:val="left" w:pos="0"/>
        <w:tab w:val="left" w:pos="360"/>
        <w:tab w:val="left" w:pos="540"/>
        <w:tab w:val="left" w:pos="810"/>
        <w:tab w:val="left" w:pos="1080"/>
        <w:tab w:val="left" w:pos="5040"/>
        <w:tab w:val="left" w:pos="5760"/>
        <w:tab w:val="left" w:pos="6480"/>
        <w:tab w:val="left" w:pos="7200"/>
        <w:tab w:val="left" w:pos="7920"/>
        <w:tab w:val="left" w:pos="8640"/>
      </w:tabs>
      <w:ind w:right="504"/>
    </w:pPr>
    <w:rPr>
      <w:snapToGrid w:val="0"/>
      <w:sz w:val="24"/>
    </w:rPr>
  </w:style>
  <w:style w:type="paragraph" w:styleId="BodyTextIndent3">
    <w:name w:val="Body Text Indent 3"/>
    <w:basedOn w:val="Normal"/>
    <w:rsid w:val="006E5E8C"/>
    <w:pPr>
      <w:spacing w:after="120"/>
      <w:ind w:left="360"/>
    </w:pPr>
    <w:rPr>
      <w:sz w:val="16"/>
      <w:szCs w:val="16"/>
    </w:rPr>
  </w:style>
  <w:style w:type="paragraph" w:styleId="BodyText2">
    <w:name w:val="Body Text 2"/>
    <w:basedOn w:val="Normal"/>
    <w:rsid w:val="006E5E8C"/>
    <w:pPr>
      <w:spacing w:after="120" w:line="480" w:lineRule="auto"/>
    </w:pPr>
  </w:style>
  <w:style w:type="paragraph" w:styleId="BlockText">
    <w:name w:val="Block Text"/>
    <w:basedOn w:val="Normal"/>
    <w:rsid w:val="006E5E8C"/>
    <w:pPr>
      <w:widowControl w:val="0"/>
      <w:tabs>
        <w:tab w:val="left" w:pos="-792"/>
        <w:tab w:val="left" w:pos="-576"/>
        <w:tab w:val="left" w:pos="-216"/>
        <w:tab w:val="left" w:pos="-36"/>
        <w:tab w:val="left" w:pos="234"/>
        <w:tab w:val="left" w:pos="558"/>
        <w:tab w:val="left" w:pos="1080"/>
        <w:tab w:val="left" w:pos="4464"/>
        <w:tab w:val="left" w:pos="5184"/>
        <w:tab w:val="left" w:pos="5904"/>
        <w:tab w:val="left" w:pos="6624"/>
        <w:tab w:val="left" w:pos="7344"/>
        <w:tab w:val="left" w:pos="8064"/>
        <w:tab w:val="left" w:pos="8784"/>
        <w:tab w:val="left" w:pos="9504"/>
      </w:tabs>
      <w:ind w:left="1080" w:right="432" w:hanging="252"/>
    </w:pPr>
    <w:rPr>
      <w:snapToGrid w:val="0"/>
      <w:sz w:val="24"/>
    </w:rPr>
  </w:style>
  <w:style w:type="character" w:customStyle="1" w:styleId="Andy">
    <w:name w:val="EmailStyle28"/>
    <w:aliases w:val="EmailStyle28"/>
    <w:semiHidden/>
    <w:personal/>
    <w:rsid w:val="002C0BF8"/>
    <w:rPr>
      <w:rFonts w:ascii="Arial" w:hAnsi="Arial" w:cs="Arial" w:hint="default"/>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1606</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November 19, 1997</vt:lpstr>
    </vt:vector>
  </TitlesOfParts>
  <Company>Fire Door Operator Corp.</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19, 1997</dc:title>
  <dc:subject/>
  <dc:creator>Fire</dc:creator>
  <cp:keywords/>
  <cp:lastModifiedBy>Erika Wright</cp:lastModifiedBy>
  <cp:revision>2</cp:revision>
  <cp:lastPrinted>2008-06-17T18:42:00Z</cp:lastPrinted>
  <dcterms:created xsi:type="dcterms:W3CDTF">2017-03-09T20:21:00Z</dcterms:created>
  <dcterms:modified xsi:type="dcterms:W3CDTF">2017-03-09T20:21:00Z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-1157266554</vt:i4>
  </property>
  <property fmtid="{D5CDD505-2E9C-101B-9397-08002B2CF9AE}" pid="3" name="_EmailSubject">
    <vt:lpwstr>new letter head</vt:lpwstr>
  </property>
  <property fmtid="{D5CDD505-2E9C-101B-9397-08002B2CF9AE}" pid="4" name="_AuthorEmail">
    <vt:lpwstr>young@mckeondoor.com</vt:lpwstr>
  </property>
  <property fmtid="{D5CDD505-2E9C-101B-9397-08002B2CF9AE}" pid="5" name="_AuthorEmailDisplayName">
    <vt:lpwstr>Young J Jun</vt:lpwstr>
  </property>
  <property fmtid="{D5CDD505-2E9C-101B-9397-08002B2CF9AE}" pid="6" name="_ReviewingToolsShownOnce">
    <vt:lpwstr/>
  </property>
</Properties>
</file>