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39" w:rsidRPr="00C53A39" w:rsidRDefault="00C53A39" w:rsidP="00FD479F">
      <w:pPr>
        <w:ind w:left="720" w:hanging="720"/>
        <w:jc w:val="both"/>
        <w:rPr>
          <w:rFonts w:ascii="Arial" w:hAnsi="Arial" w:cs="Arial"/>
          <w:b/>
        </w:rPr>
      </w:pPr>
      <w:bookmarkStart w:id="0" w:name="_GoBack"/>
      <w:bookmarkEnd w:id="0"/>
      <w:r w:rsidRPr="00C53A39">
        <w:rPr>
          <w:rFonts w:ascii="Arial" w:hAnsi="Arial" w:cs="Arial"/>
          <w:b/>
        </w:rPr>
        <w:t>PART 1 GENERAL</w:t>
      </w:r>
    </w:p>
    <w:p w:rsidR="00C53A39" w:rsidRDefault="00C53A39"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1.01</w:t>
      </w:r>
      <w:r w:rsidRPr="00E74A91">
        <w:rPr>
          <w:rFonts w:ascii="Arial" w:hAnsi="Arial" w:cs="Arial"/>
        </w:rPr>
        <w:tab/>
        <w:t>GENERAL REQUIREMENTS</w:t>
      </w:r>
    </w:p>
    <w:p w:rsidR="00E74A91" w:rsidRPr="00E74A91" w:rsidRDefault="00E74A91" w:rsidP="00E74A91">
      <w:pPr>
        <w:jc w:val="both"/>
        <w:rPr>
          <w:rFonts w:ascii="Arial" w:hAnsi="Arial" w:cs="Arial"/>
        </w:rPr>
      </w:pPr>
    </w:p>
    <w:p w:rsidR="00E74A91" w:rsidRPr="00E74A91" w:rsidRDefault="00E74A91" w:rsidP="00741F69">
      <w:pPr>
        <w:numPr>
          <w:ilvl w:val="0"/>
          <w:numId w:val="25"/>
        </w:numPr>
        <w:jc w:val="both"/>
        <w:rPr>
          <w:rFonts w:ascii="Arial" w:hAnsi="Arial" w:cs="Arial"/>
        </w:rPr>
      </w:pPr>
      <w:r w:rsidRPr="00E74A91">
        <w:rPr>
          <w:rFonts w:ascii="Arial" w:hAnsi="Arial" w:cs="Arial"/>
        </w:rPr>
        <w:t>Provide all materials, labor, equipment and services necessary to furnish, deliver and install all work under this section as shown on the contract documents, specified herein, and as specified by the job conditions.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1.02 </w:t>
      </w:r>
      <w:r w:rsidRPr="00E74A91">
        <w:rPr>
          <w:rFonts w:ascii="Arial" w:hAnsi="Arial" w:cs="Arial"/>
        </w:rPr>
        <w:tab/>
        <w:t>DESCRIPTION</w:t>
      </w:r>
    </w:p>
    <w:p w:rsidR="00E74A91" w:rsidRPr="00E74A91" w:rsidRDefault="00E74A91" w:rsidP="00FD479F">
      <w:pPr>
        <w:jc w:val="both"/>
        <w:rPr>
          <w:rFonts w:ascii="Arial" w:hAnsi="Arial" w:cs="Arial"/>
        </w:rPr>
      </w:pPr>
    </w:p>
    <w:p w:rsidR="00E74A91" w:rsidRPr="00E74A91" w:rsidRDefault="00E74A91" w:rsidP="00741F69">
      <w:pPr>
        <w:numPr>
          <w:ilvl w:val="0"/>
          <w:numId w:val="26"/>
        </w:numPr>
        <w:jc w:val="both"/>
        <w:rPr>
          <w:rFonts w:ascii="Arial" w:hAnsi="Arial" w:cs="Arial"/>
        </w:rPr>
      </w:pPr>
      <w:r w:rsidRPr="00E74A91">
        <w:rPr>
          <w:rFonts w:ascii="Arial" w:hAnsi="Arial" w:cs="Arial"/>
        </w:rPr>
        <w:t>Related work specified elsewhere:</w:t>
      </w:r>
    </w:p>
    <w:p w:rsidR="00CD697B" w:rsidRPr="007D2F7E" w:rsidRDefault="00CD697B" w:rsidP="00FD479F">
      <w:pPr>
        <w:ind w:left="720"/>
        <w:jc w:val="both"/>
        <w:rPr>
          <w:rFonts w:ascii="Arial" w:hAnsi="Arial" w:cs="Arial"/>
        </w:rPr>
      </w:pPr>
      <w:r w:rsidRPr="007D2F7E">
        <w:rPr>
          <w:rFonts w:ascii="Arial" w:hAnsi="Arial" w:cs="Arial"/>
        </w:rPr>
        <w:t xml:space="preserve">1. </w:t>
      </w:r>
      <w:r>
        <w:rPr>
          <w:rFonts w:ascii="Arial" w:hAnsi="Arial" w:cs="Arial"/>
        </w:rPr>
        <w:t xml:space="preserve">Metal Fabrication. </w:t>
      </w:r>
      <w:r>
        <w:rPr>
          <w:rFonts w:ascii="Arial" w:hAnsi="Arial" w:cs="Arial"/>
        </w:rPr>
        <w:tab/>
      </w:r>
      <w:r>
        <w:rPr>
          <w:rFonts w:ascii="Arial" w:hAnsi="Arial" w:cs="Arial"/>
        </w:rPr>
        <w:tab/>
      </w:r>
      <w:r w:rsidRPr="007D2F7E">
        <w:rPr>
          <w:rFonts w:ascii="Arial" w:hAnsi="Arial" w:cs="Arial"/>
        </w:rPr>
        <w:t>Section 0</w:t>
      </w:r>
      <w:r>
        <w:rPr>
          <w:rFonts w:ascii="Arial" w:hAnsi="Arial" w:cs="Arial"/>
        </w:rPr>
        <w:t xml:space="preserve">5 50 </w:t>
      </w:r>
      <w:r w:rsidRPr="007D2F7E">
        <w:rPr>
          <w:rFonts w:ascii="Arial" w:hAnsi="Arial" w:cs="Arial"/>
        </w:rPr>
        <w:t>00</w:t>
      </w:r>
    </w:p>
    <w:p w:rsidR="00CD697B" w:rsidRPr="007D2F7E" w:rsidRDefault="00CD697B" w:rsidP="00FD479F">
      <w:pPr>
        <w:ind w:left="720"/>
        <w:jc w:val="both"/>
        <w:rPr>
          <w:rFonts w:ascii="Arial" w:hAnsi="Arial" w:cs="Arial"/>
        </w:rPr>
      </w:pPr>
      <w:r w:rsidRPr="007D2F7E">
        <w:rPr>
          <w:rFonts w:ascii="Arial" w:hAnsi="Arial" w:cs="Arial"/>
        </w:rPr>
        <w:t xml:space="preserve">2. </w:t>
      </w:r>
      <w:r>
        <w:rPr>
          <w:rFonts w:ascii="Arial" w:hAnsi="Arial" w:cs="Arial"/>
        </w:rPr>
        <w:t xml:space="preserve">Rough Carpentry. </w:t>
      </w:r>
      <w:r>
        <w:rPr>
          <w:rFonts w:ascii="Arial" w:hAnsi="Arial" w:cs="Arial"/>
        </w:rPr>
        <w:tab/>
      </w:r>
      <w:r>
        <w:rPr>
          <w:rFonts w:ascii="Arial" w:hAnsi="Arial" w:cs="Arial"/>
        </w:rPr>
        <w:tab/>
      </w:r>
      <w:r w:rsidRPr="007D2F7E">
        <w:rPr>
          <w:rFonts w:ascii="Arial" w:hAnsi="Arial" w:cs="Arial"/>
        </w:rPr>
        <w:t>Section 06</w:t>
      </w:r>
      <w:r>
        <w:rPr>
          <w:rFonts w:ascii="Arial" w:hAnsi="Arial" w:cs="Arial"/>
        </w:rPr>
        <w:t xml:space="preserve"> </w:t>
      </w:r>
      <w:r w:rsidRPr="007D2F7E">
        <w:rPr>
          <w:rFonts w:ascii="Arial" w:hAnsi="Arial" w:cs="Arial"/>
        </w:rPr>
        <w:t>10</w:t>
      </w:r>
      <w:r>
        <w:rPr>
          <w:rFonts w:ascii="Arial" w:hAnsi="Arial" w:cs="Arial"/>
        </w:rPr>
        <w:t xml:space="preserve"> 0</w:t>
      </w:r>
      <w:r w:rsidRPr="007D2F7E">
        <w:rPr>
          <w:rFonts w:ascii="Arial" w:hAnsi="Arial" w:cs="Arial"/>
        </w:rPr>
        <w:t>0</w:t>
      </w:r>
    </w:p>
    <w:p w:rsidR="00CD697B" w:rsidRPr="007D2F7E" w:rsidRDefault="00CD697B" w:rsidP="00FD479F">
      <w:pPr>
        <w:ind w:left="720"/>
        <w:jc w:val="both"/>
        <w:rPr>
          <w:rFonts w:ascii="Arial" w:hAnsi="Arial" w:cs="Arial"/>
        </w:rPr>
      </w:pPr>
      <w:r w:rsidRPr="007D2F7E">
        <w:rPr>
          <w:rFonts w:ascii="Arial" w:hAnsi="Arial" w:cs="Arial"/>
        </w:rPr>
        <w:t xml:space="preserve">3. Access </w:t>
      </w:r>
      <w:r>
        <w:rPr>
          <w:rFonts w:ascii="Arial" w:hAnsi="Arial" w:cs="Arial"/>
        </w:rPr>
        <w:t>Panels &amp; Doors</w:t>
      </w:r>
      <w:r w:rsidRPr="007D2F7E">
        <w:rPr>
          <w:rFonts w:ascii="Arial" w:hAnsi="Arial" w:cs="Arial"/>
        </w:rPr>
        <w:t>:</w:t>
      </w:r>
      <w:r w:rsidRPr="007D2F7E">
        <w:rPr>
          <w:rFonts w:ascii="Arial" w:hAnsi="Arial" w:cs="Arial"/>
        </w:rPr>
        <w:tab/>
        <w:t>Section 08</w:t>
      </w:r>
      <w:r>
        <w:rPr>
          <w:rFonts w:ascii="Arial" w:hAnsi="Arial" w:cs="Arial"/>
        </w:rPr>
        <w:t xml:space="preserve"> </w:t>
      </w:r>
      <w:r w:rsidRPr="007D2F7E">
        <w:rPr>
          <w:rFonts w:ascii="Arial" w:hAnsi="Arial" w:cs="Arial"/>
        </w:rPr>
        <w:t>3</w:t>
      </w:r>
      <w:r>
        <w:rPr>
          <w:rFonts w:ascii="Arial" w:hAnsi="Arial" w:cs="Arial"/>
        </w:rPr>
        <w:t>1 00</w:t>
      </w:r>
    </w:p>
    <w:p w:rsidR="00CD697B" w:rsidRPr="007D2F7E" w:rsidRDefault="00CD697B" w:rsidP="00FD479F">
      <w:pPr>
        <w:ind w:left="720"/>
        <w:jc w:val="both"/>
        <w:rPr>
          <w:rFonts w:ascii="Arial" w:hAnsi="Arial" w:cs="Arial"/>
        </w:rPr>
      </w:pPr>
      <w:r>
        <w:rPr>
          <w:rFonts w:ascii="Arial" w:hAnsi="Arial" w:cs="Arial"/>
        </w:rPr>
        <w:t xml:space="preserve">4. </w:t>
      </w:r>
      <w:r w:rsidRPr="007D2F7E">
        <w:rPr>
          <w:rFonts w:ascii="Arial" w:hAnsi="Arial" w:cs="Arial"/>
        </w:rPr>
        <w:t>Painting:</w:t>
      </w:r>
      <w:r w:rsidRPr="007D2F7E">
        <w:rPr>
          <w:rFonts w:ascii="Arial" w:hAnsi="Arial" w:cs="Arial"/>
        </w:rPr>
        <w:tab/>
      </w:r>
      <w:r w:rsidRPr="007D2F7E">
        <w:rPr>
          <w:rFonts w:ascii="Arial" w:hAnsi="Arial" w:cs="Arial"/>
        </w:rPr>
        <w:tab/>
      </w:r>
      <w:r w:rsidRPr="007D2F7E">
        <w:rPr>
          <w:rFonts w:ascii="Arial" w:hAnsi="Arial" w:cs="Arial"/>
        </w:rPr>
        <w:tab/>
        <w:t>Section 09</w:t>
      </w:r>
      <w:r>
        <w:rPr>
          <w:rFonts w:ascii="Arial" w:hAnsi="Arial" w:cs="Arial"/>
        </w:rPr>
        <w:t xml:space="preserve"> </w:t>
      </w:r>
      <w:r w:rsidRPr="007D2F7E">
        <w:rPr>
          <w:rFonts w:ascii="Arial" w:hAnsi="Arial" w:cs="Arial"/>
        </w:rPr>
        <w:t>9</w:t>
      </w:r>
      <w:r>
        <w:rPr>
          <w:rFonts w:ascii="Arial" w:hAnsi="Arial" w:cs="Arial"/>
        </w:rPr>
        <w:t xml:space="preserve">1 </w:t>
      </w:r>
      <w:r w:rsidRPr="007D2F7E">
        <w:rPr>
          <w:rFonts w:ascii="Arial" w:hAnsi="Arial" w:cs="Arial"/>
        </w:rPr>
        <w:t>00</w:t>
      </w:r>
    </w:p>
    <w:p w:rsidR="00CD697B" w:rsidRDefault="00CD697B" w:rsidP="00FD479F">
      <w:pPr>
        <w:ind w:left="720"/>
        <w:jc w:val="both"/>
        <w:rPr>
          <w:rFonts w:ascii="Arial" w:hAnsi="Arial" w:cs="Arial"/>
        </w:rPr>
      </w:pPr>
      <w:r>
        <w:rPr>
          <w:rFonts w:ascii="Arial" w:hAnsi="Arial" w:cs="Arial"/>
        </w:rPr>
        <w:t>5. Electrical:</w:t>
      </w:r>
      <w:r>
        <w:rPr>
          <w:rFonts w:ascii="Arial" w:hAnsi="Arial" w:cs="Arial"/>
        </w:rPr>
        <w:tab/>
      </w:r>
      <w:r>
        <w:rPr>
          <w:rFonts w:ascii="Arial" w:hAnsi="Arial" w:cs="Arial"/>
        </w:rPr>
        <w:tab/>
      </w:r>
      <w:r>
        <w:rPr>
          <w:rFonts w:ascii="Arial" w:hAnsi="Arial" w:cs="Arial"/>
        </w:rPr>
        <w:tab/>
        <w:t>Division 26</w:t>
      </w:r>
    </w:p>
    <w:p w:rsidR="00E74A91" w:rsidRPr="00E74A91" w:rsidRDefault="00E74A91" w:rsidP="00E74A91">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1.03 </w:t>
      </w:r>
      <w:r w:rsidRPr="00E74A91">
        <w:rPr>
          <w:rFonts w:ascii="Arial" w:hAnsi="Arial" w:cs="Arial"/>
        </w:rPr>
        <w:tab/>
        <w:t>SUBMITTALS</w:t>
      </w:r>
    </w:p>
    <w:p w:rsidR="00E74A91" w:rsidRPr="00E74A91" w:rsidRDefault="00E74A91" w:rsidP="00E74A91">
      <w:pPr>
        <w:jc w:val="both"/>
        <w:rPr>
          <w:rFonts w:ascii="Arial" w:hAnsi="Arial" w:cs="Arial"/>
        </w:rPr>
      </w:pPr>
    </w:p>
    <w:p w:rsidR="006011B8" w:rsidRDefault="00E74A91" w:rsidP="00741F69">
      <w:pPr>
        <w:numPr>
          <w:ilvl w:val="0"/>
          <w:numId w:val="27"/>
        </w:numPr>
        <w:jc w:val="both"/>
        <w:rPr>
          <w:rFonts w:ascii="Arial" w:hAnsi="Arial" w:cs="Arial"/>
        </w:rPr>
      </w:pPr>
      <w:r w:rsidRPr="00E74A91">
        <w:rPr>
          <w:rFonts w:ascii="Arial" w:hAnsi="Arial" w:cs="Arial"/>
        </w:rPr>
        <w:t>Procedures: Furnish submittals in accordance with the general requirements specified</w:t>
      </w:r>
      <w:r w:rsidR="00FD7F1D">
        <w:rPr>
          <w:rFonts w:ascii="Arial" w:hAnsi="Arial" w:cs="Arial"/>
        </w:rPr>
        <w:t>.</w:t>
      </w:r>
    </w:p>
    <w:p w:rsidR="006011B8" w:rsidRDefault="006011B8" w:rsidP="00FD479F">
      <w:pPr>
        <w:ind w:left="720" w:hanging="360"/>
        <w:jc w:val="both"/>
        <w:rPr>
          <w:rFonts w:ascii="Arial" w:hAnsi="Arial" w:cs="Arial"/>
        </w:rPr>
      </w:pPr>
    </w:p>
    <w:p w:rsidR="006011B8" w:rsidRDefault="00E74A91" w:rsidP="00741F69">
      <w:pPr>
        <w:numPr>
          <w:ilvl w:val="0"/>
          <w:numId w:val="27"/>
        </w:numPr>
        <w:jc w:val="both"/>
        <w:rPr>
          <w:rFonts w:ascii="Arial" w:hAnsi="Arial" w:cs="Arial"/>
        </w:rPr>
      </w:pPr>
      <w:r w:rsidRPr="00E74A91">
        <w:rPr>
          <w:rFonts w:ascii="Arial" w:hAnsi="Arial" w:cs="Arial"/>
        </w:rPr>
        <w:t>Shop Drawing: Furnish shop drawings for architect's approval.  Include elevations, sections, and details indicating dimensions, materials, finishes, conditions for anchorage and support of each door.</w:t>
      </w:r>
    </w:p>
    <w:p w:rsidR="00E25CA0" w:rsidRDefault="00E25CA0" w:rsidP="00E25CA0">
      <w:pPr>
        <w:jc w:val="both"/>
        <w:rPr>
          <w:rFonts w:ascii="Arial" w:hAnsi="Arial" w:cs="Arial"/>
        </w:rPr>
      </w:pPr>
    </w:p>
    <w:p w:rsidR="00E25CA0" w:rsidRPr="006A380F" w:rsidRDefault="00E25CA0" w:rsidP="00E25CA0">
      <w:pPr>
        <w:numPr>
          <w:ilvl w:val="0"/>
          <w:numId w:val="27"/>
        </w:numPr>
        <w:jc w:val="both"/>
        <w:rPr>
          <w:rFonts w:ascii="Arial" w:hAnsi="Arial" w:cs="Arial"/>
        </w:rPr>
      </w:pPr>
      <w:r w:rsidRPr="006A380F">
        <w:rPr>
          <w:rFonts w:ascii="Arial" w:hAnsi="Arial" w:cs="Arial"/>
        </w:rPr>
        <w:t xml:space="preserve">Certifications: </w:t>
      </w:r>
    </w:p>
    <w:p w:rsidR="00E25CA0" w:rsidRDefault="00E25CA0" w:rsidP="00E25CA0">
      <w:pPr>
        <w:numPr>
          <w:ilvl w:val="1"/>
          <w:numId w:val="27"/>
        </w:numPr>
        <w:tabs>
          <w:tab w:val="clear" w:pos="1440"/>
        </w:tabs>
        <w:ind w:left="1080"/>
        <w:jc w:val="both"/>
        <w:rPr>
          <w:rFonts w:ascii="Arial" w:hAnsi="Arial" w:cs="Arial"/>
        </w:rPr>
      </w:pPr>
      <w:r w:rsidRPr="006A380F">
        <w:rPr>
          <w:rFonts w:ascii="Arial" w:hAnsi="Arial" w:cs="Arial"/>
        </w:rPr>
        <w:t>Submit manufacturer’s Underwriters Laboratories (UL), Warnock Hersey (WH) or Factory Mutual Research (FM) laboratory test report verifying product compliance in accordance with the required fire and smoke ratings.</w:t>
      </w:r>
    </w:p>
    <w:p w:rsidR="00E25CA0" w:rsidRDefault="00E25CA0" w:rsidP="00E25CA0">
      <w:pPr>
        <w:numPr>
          <w:ilvl w:val="1"/>
          <w:numId w:val="27"/>
        </w:numPr>
        <w:tabs>
          <w:tab w:val="clear" w:pos="1440"/>
        </w:tabs>
        <w:ind w:left="1080"/>
        <w:jc w:val="both"/>
        <w:rPr>
          <w:rFonts w:ascii="Arial" w:hAnsi="Arial" w:cs="Arial"/>
        </w:rPr>
      </w:pPr>
      <w:ins w:id="1" w:author="Unknown" w:date="2010-05-21T15:54:00Z">
        <w:r w:rsidRPr="006A380F">
          <w:rPr>
            <w:rFonts w:ascii="Arial" w:hAnsi="Arial" w:cs="Arial"/>
          </w:rPr>
          <w:t xml:space="preserve">Provide manufacturer’s ICC Evaluation Service report confirming compliance of the fire door assembly in accordance with the requirements of </w:t>
        </w:r>
      </w:ins>
      <w:r w:rsidRPr="006A380F">
        <w:rPr>
          <w:rFonts w:ascii="Arial" w:hAnsi="Arial" w:cs="Arial"/>
          <w:color w:val="000080"/>
        </w:rPr>
        <w:t>the</w:t>
      </w:r>
      <w:ins w:id="2" w:author="Unknown" w:date="2010-05-21T15:54:00Z">
        <w:r w:rsidRPr="006A380F">
          <w:rPr>
            <w:rFonts w:ascii="Arial" w:hAnsi="Arial" w:cs="Arial"/>
          </w:rPr>
          <w:t xml:space="preserve"> Building Code.</w:t>
        </w:r>
      </w:ins>
    </w:p>
    <w:p w:rsidR="006011B8" w:rsidRDefault="006011B8" w:rsidP="00FD479F">
      <w:pPr>
        <w:ind w:left="720" w:hanging="360"/>
        <w:jc w:val="both"/>
        <w:rPr>
          <w:rFonts w:ascii="Arial" w:hAnsi="Arial" w:cs="Arial"/>
        </w:rPr>
      </w:pPr>
    </w:p>
    <w:p w:rsidR="006011B8" w:rsidRDefault="00E74A91" w:rsidP="00741F69">
      <w:pPr>
        <w:numPr>
          <w:ilvl w:val="0"/>
          <w:numId w:val="27"/>
        </w:numPr>
        <w:jc w:val="both"/>
        <w:rPr>
          <w:rFonts w:ascii="Arial" w:hAnsi="Arial" w:cs="Arial"/>
        </w:rPr>
      </w:pPr>
      <w:r w:rsidRPr="00E74A91">
        <w:rPr>
          <w:rFonts w:ascii="Arial" w:hAnsi="Arial" w:cs="Arial"/>
        </w:rPr>
        <w:t>Product Literature: Submit manufacturer's technical literature describing the product to be used under this section.</w:t>
      </w:r>
    </w:p>
    <w:p w:rsidR="006011B8" w:rsidRDefault="006011B8" w:rsidP="00FD479F">
      <w:pPr>
        <w:ind w:left="720" w:hanging="360"/>
        <w:jc w:val="both"/>
        <w:rPr>
          <w:rFonts w:ascii="Arial" w:hAnsi="Arial" w:cs="Arial"/>
        </w:rPr>
      </w:pPr>
    </w:p>
    <w:p w:rsidR="00E74A91" w:rsidRPr="00E74A91" w:rsidRDefault="00E74A91" w:rsidP="00741F69">
      <w:pPr>
        <w:numPr>
          <w:ilvl w:val="0"/>
          <w:numId w:val="27"/>
        </w:numPr>
        <w:jc w:val="both"/>
        <w:rPr>
          <w:rFonts w:ascii="Arial" w:hAnsi="Arial" w:cs="Arial"/>
        </w:rPr>
      </w:pPr>
      <w:r w:rsidRPr="00E74A91">
        <w:rPr>
          <w:rFonts w:ascii="Arial" w:hAnsi="Arial" w:cs="Arial"/>
        </w:rPr>
        <w:t>Maintenance and Operating Manuals: Furnish complete manuals describing the materials, devices and procedures to be followed in operating and maintaining all doors under this section. Include manufacturer's brochures and parts lists describing the actual materials used in the product.</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1.04 </w:t>
      </w:r>
      <w:r w:rsidRPr="00E74A91">
        <w:rPr>
          <w:rFonts w:ascii="Arial" w:hAnsi="Arial" w:cs="Arial"/>
        </w:rPr>
        <w:tab/>
        <w:t>QUALITY ASSURANCE</w:t>
      </w:r>
    </w:p>
    <w:p w:rsidR="00E74A91" w:rsidRPr="00E74A91" w:rsidRDefault="00E74A91" w:rsidP="00FD479F">
      <w:pPr>
        <w:jc w:val="both"/>
        <w:rPr>
          <w:rFonts w:ascii="Arial" w:hAnsi="Arial" w:cs="Arial"/>
        </w:rPr>
      </w:pPr>
    </w:p>
    <w:p w:rsidR="00E25CA0" w:rsidRDefault="00E74A91" w:rsidP="00E25CA0">
      <w:pPr>
        <w:widowControl w:val="0"/>
        <w:numPr>
          <w:ilvl w:val="0"/>
          <w:numId w:val="15"/>
        </w:numPr>
        <w:tabs>
          <w:tab w:val="clear" w:pos="720"/>
        </w:tabs>
        <w:jc w:val="both"/>
        <w:rPr>
          <w:rFonts w:ascii="Arial" w:hAnsi="Arial" w:cs="Arial"/>
        </w:rPr>
      </w:pPr>
      <w:r w:rsidRPr="00E74A91">
        <w:rPr>
          <w:rFonts w:ascii="Arial" w:hAnsi="Arial" w:cs="Arial"/>
        </w:rPr>
        <w:t xml:space="preserve">Fire &amp; Smoke Rated Assemblies: </w:t>
      </w:r>
      <w:r w:rsidR="00E25CA0" w:rsidRPr="00E74A91">
        <w:rPr>
          <w:rFonts w:ascii="Arial" w:hAnsi="Arial" w:cs="Arial"/>
        </w:rPr>
        <w:t>Provide all doors with fire and smoke resistance rating required to comply with governing regulations which are inspected, tested, listed and labeled by UL</w:t>
      </w:r>
      <w:r w:rsidR="00E25CA0">
        <w:rPr>
          <w:rFonts w:ascii="Arial" w:hAnsi="Arial" w:cs="Arial"/>
        </w:rPr>
        <w:t>, WH</w:t>
      </w:r>
      <w:r w:rsidR="00E25CA0" w:rsidRPr="00E74A91">
        <w:rPr>
          <w:rFonts w:ascii="Arial" w:hAnsi="Arial" w:cs="Arial"/>
        </w:rPr>
        <w:t xml:space="preserve"> or </w:t>
      </w:r>
      <w:r w:rsidR="00E25CA0">
        <w:rPr>
          <w:rFonts w:ascii="Arial" w:hAnsi="Arial" w:cs="Arial"/>
        </w:rPr>
        <w:t>FM</w:t>
      </w:r>
      <w:r w:rsidR="00E25CA0" w:rsidRPr="00E74A91">
        <w:rPr>
          <w:rFonts w:ascii="Arial" w:hAnsi="Arial" w:cs="Arial"/>
        </w:rPr>
        <w:t xml:space="preserve"> and complying with NFPA 80 for class of op</w:t>
      </w:r>
      <w:r w:rsidR="00E25CA0">
        <w:rPr>
          <w:rFonts w:ascii="Arial" w:hAnsi="Arial" w:cs="Arial"/>
        </w:rPr>
        <w:t xml:space="preserve">ening. Provide units tested in accordance with the requirements of </w:t>
      </w:r>
      <w:r w:rsidR="00E25CA0" w:rsidRPr="00E74A91">
        <w:rPr>
          <w:rFonts w:ascii="Arial" w:hAnsi="Arial" w:cs="Arial"/>
        </w:rPr>
        <w:t>UL 10B</w:t>
      </w:r>
      <w:r w:rsidR="00E25CA0">
        <w:rPr>
          <w:rFonts w:ascii="Arial" w:hAnsi="Arial" w:cs="Arial"/>
        </w:rPr>
        <w:t>, UL 1784, NFPA 252, ASTM E-152</w:t>
      </w:r>
      <w:r w:rsidR="00E25CA0" w:rsidRPr="00E74A91">
        <w:rPr>
          <w:rFonts w:ascii="Arial" w:hAnsi="Arial" w:cs="Arial"/>
        </w:rPr>
        <w:t xml:space="preserve">. Provide testing </w:t>
      </w:r>
      <w:r w:rsidR="00E25CA0">
        <w:rPr>
          <w:rFonts w:ascii="Arial" w:hAnsi="Arial" w:cs="Arial"/>
        </w:rPr>
        <w:t>laboratory</w:t>
      </w:r>
      <w:r w:rsidR="00E25CA0" w:rsidRPr="00E74A91">
        <w:rPr>
          <w:rFonts w:ascii="Arial" w:hAnsi="Arial" w:cs="Arial"/>
        </w:rPr>
        <w:t xml:space="preserve"> label permanently fastened to each fire </w:t>
      </w:r>
      <w:r w:rsidR="00E25CA0">
        <w:rPr>
          <w:rFonts w:ascii="Arial" w:hAnsi="Arial" w:cs="Arial"/>
        </w:rPr>
        <w:t xml:space="preserve">and smoke </w:t>
      </w:r>
      <w:r w:rsidR="00E25CA0" w:rsidRPr="00E74A91">
        <w:rPr>
          <w:rFonts w:ascii="Arial" w:hAnsi="Arial" w:cs="Arial"/>
        </w:rPr>
        <w:t>door assembly.</w:t>
      </w:r>
    </w:p>
    <w:p w:rsidR="006011B8" w:rsidRDefault="006011B8" w:rsidP="00E25CA0">
      <w:pPr>
        <w:widowControl w:val="0"/>
        <w:ind w:left="360"/>
        <w:jc w:val="both"/>
        <w:rPr>
          <w:rFonts w:ascii="Arial" w:hAnsi="Arial" w:cs="Arial"/>
        </w:rPr>
      </w:pPr>
    </w:p>
    <w:p w:rsidR="00E25CA0" w:rsidRDefault="00E25CA0" w:rsidP="00E25CA0">
      <w:pPr>
        <w:widowControl w:val="0"/>
        <w:numPr>
          <w:ilvl w:val="0"/>
          <w:numId w:val="15"/>
        </w:numPr>
        <w:tabs>
          <w:tab w:val="clear" w:pos="720"/>
        </w:tabs>
        <w:jc w:val="both"/>
        <w:rPr>
          <w:rFonts w:ascii="Arial" w:hAnsi="Arial" w:cs="Arial"/>
        </w:rPr>
      </w:pPr>
      <w:r w:rsidRPr="00E74A91">
        <w:rPr>
          <w:rFonts w:ascii="Arial" w:hAnsi="Arial" w:cs="Arial"/>
        </w:rPr>
        <w:t xml:space="preserve">Regulatory Requirements: </w:t>
      </w:r>
    </w:p>
    <w:p w:rsidR="00E25CA0" w:rsidRDefault="00E25CA0" w:rsidP="00E25CA0">
      <w:pPr>
        <w:widowControl w:val="0"/>
        <w:numPr>
          <w:ilvl w:val="1"/>
          <w:numId w:val="34"/>
        </w:numPr>
        <w:tabs>
          <w:tab w:val="clear" w:pos="1170"/>
          <w:tab w:val="num" w:pos="1080"/>
        </w:tabs>
        <w:ind w:left="1080"/>
        <w:jc w:val="both"/>
        <w:rPr>
          <w:rFonts w:ascii="Arial" w:hAnsi="Arial" w:cs="Arial"/>
        </w:rPr>
      </w:pPr>
      <w:r w:rsidRPr="00E74A91">
        <w:rPr>
          <w:rFonts w:ascii="Arial" w:hAnsi="Arial" w:cs="Arial"/>
        </w:rPr>
        <w:t>Comply with applicable requirements of the laws, codes, ordinances and regulations of federal, state and municipal authorities having jurisdiction.</w:t>
      </w:r>
    </w:p>
    <w:p w:rsidR="00E25CA0" w:rsidRDefault="00E25CA0" w:rsidP="00E25CA0">
      <w:pPr>
        <w:widowControl w:val="0"/>
        <w:numPr>
          <w:ilvl w:val="1"/>
          <w:numId w:val="34"/>
        </w:numPr>
        <w:tabs>
          <w:tab w:val="clear" w:pos="1170"/>
          <w:tab w:val="num" w:pos="1080"/>
        </w:tabs>
        <w:ind w:left="1080"/>
        <w:jc w:val="both"/>
        <w:rPr>
          <w:rFonts w:ascii="Arial" w:hAnsi="Arial" w:cs="Arial"/>
        </w:rPr>
      </w:pPr>
      <w:r>
        <w:rPr>
          <w:rFonts w:ascii="Arial" w:hAnsi="Arial" w:cs="Arial"/>
        </w:rPr>
        <w:t>Listed by the ICC Evaluation Service in accordance with the applicable sections of the Building Code.</w:t>
      </w:r>
    </w:p>
    <w:p w:rsidR="00E25CA0" w:rsidRDefault="00E25CA0" w:rsidP="00E25CA0">
      <w:pPr>
        <w:widowControl w:val="0"/>
        <w:ind w:left="720"/>
        <w:jc w:val="both"/>
        <w:rPr>
          <w:rFonts w:ascii="Arial" w:hAnsi="Arial" w:cs="Arial"/>
        </w:rPr>
      </w:pPr>
    </w:p>
    <w:p w:rsidR="00E74A91" w:rsidRPr="00E74A91" w:rsidRDefault="006011B8" w:rsidP="006011B8">
      <w:pPr>
        <w:widowControl w:val="0"/>
        <w:numPr>
          <w:ilvl w:val="0"/>
          <w:numId w:val="15"/>
        </w:numPr>
        <w:tabs>
          <w:tab w:val="clear" w:pos="720"/>
        </w:tabs>
        <w:jc w:val="both"/>
        <w:rPr>
          <w:rFonts w:ascii="Arial" w:hAnsi="Arial" w:cs="Arial"/>
        </w:rPr>
      </w:pPr>
      <w:r>
        <w:rPr>
          <w:rFonts w:ascii="Arial" w:hAnsi="Arial" w:cs="Arial"/>
        </w:rPr>
        <w:t>M</w:t>
      </w:r>
      <w:r w:rsidR="00E74A91" w:rsidRPr="00E74A91">
        <w:rPr>
          <w:rFonts w:ascii="Arial" w:hAnsi="Arial" w:cs="Arial"/>
        </w:rPr>
        <w:t>anufacturer Requirements: Door manufacturer shall have been in the business of and have experience in manufacturing the type of product covered under this specification section as well as giving credible service for a minimum of five (5) years. Provide list of at least ten (10) completed projects which include the products covered under this section.</w:t>
      </w:r>
    </w:p>
    <w:p w:rsidR="00CD697B" w:rsidRDefault="00CD697B" w:rsidP="00F52C6B">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lastRenderedPageBreak/>
        <w:t xml:space="preserve">1.05 </w:t>
      </w:r>
      <w:r w:rsidRPr="00E74A91">
        <w:rPr>
          <w:rFonts w:ascii="Arial" w:hAnsi="Arial" w:cs="Arial"/>
        </w:rPr>
        <w:tab/>
        <w:t>DELIVERY, STORAGE AND HANDLING</w:t>
      </w:r>
    </w:p>
    <w:p w:rsidR="00E74A91" w:rsidRPr="00E74A91" w:rsidRDefault="00E74A91" w:rsidP="00F52C6B">
      <w:pPr>
        <w:jc w:val="both"/>
        <w:rPr>
          <w:rFonts w:ascii="Arial" w:hAnsi="Arial" w:cs="Arial"/>
        </w:rPr>
      </w:pPr>
    </w:p>
    <w:p w:rsidR="00E74A91" w:rsidRPr="00E74A91" w:rsidRDefault="00E74A91" w:rsidP="00741F69">
      <w:pPr>
        <w:numPr>
          <w:ilvl w:val="0"/>
          <w:numId w:val="29"/>
        </w:numPr>
        <w:jc w:val="both"/>
        <w:rPr>
          <w:rFonts w:ascii="Arial" w:hAnsi="Arial" w:cs="Arial"/>
        </w:rPr>
      </w:pPr>
      <w:r w:rsidRPr="00E74A91">
        <w:rPr>
          <w:rFonts w:ascii="Arial" w:hAnsi="Arial" w:cs="Arial"/>
        </w:rPr>
        <w:t>General: Deliver and store materials in manufacturer's original packaging, labeled to show name, brand and type. Store materials in a protected dry location off the ground in accordance with manufacturer's instructions.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1.06 </w:t>
      </w:r>
      <w:r w:rsidRPr="00E74A91">
        <w:rPr>
          <w:rFonts w:ascii="Arial" w:hAnsi="Arial" w:cs="Arial"/>
        </w:rPr>
        <w:tab/>
        <w:t>WARRANTY</w:t>
      </w:r>
    </w:p>
    <w:p w:rsidR="00E74A91" w:rsidRPr="00E74A91" w:rsidRDefault="00E74A91" w:rsidP="00FD479F">
      <w:pPr>
        <w:jc w:val="both"/>
        <w:rPr>
          <w:rFonts w:ascii="Arial" w:hAnsi="Arial" w:cs="Arial"/>
        </w:rPr>
      </w:pPr>
    </w:p>
    <w:p w:rsidR="00E74A91" w:rsidRPr="00E74A91" w:rsidRDefault="00E74A91" w:rsidP="00FD479F">
      <w:pPr>
        <w:widowControl w:val="0"/>
        <w:numPr>
          <w:ilvl w:val="0"/>
          <w:numId w:val="3"/>
        </w:numPr>
        <w:tabs>
          <w:tab w:val="clear" w:pos="720"/>
        </w:tabs>
        <w:jc w:val="both"/>
        <w:rPr>
          <w:rFonts w:ascii="Arial" w:hAnsi="Arial" w:cs="Arial"/>
        </w:rPr>
      </w:pPr>
      <w:r w:rsidRPr="00E74A91">
        <w:rPr>
          <w:rFonts w:ascii="Arial" w:hAnsi="Arial" w:cs="Arial"/>
        </w:rPr>
        <w:t>Door Warranty: Furnish one (1) year written warranty signed by the manufacturer and installer agreeing to repair or replace work which has failed as a result of defects in materials or workmanship. Upon notification within the warranty period, such defects shall be repaired at no cost to the owner.</w:t>
      </w:r>
    </w:p>
    <w:p w:rsidR="00E74A91" w:rsidRPr="00E74A91" w:rsidRDefault="00E74A91" w:rsidP="00F52C6B">
      <w:pPr>
        <w:jc w:val="both"/>
        <w:rPr>
          <w:rFonts w:ascii="Arial" w:hAnsi="Arial" w:cs="Arial"/>
        </w:rPr>
      </w:pPr>
    </w:p>
    <w:p w:rsidR="00E74A91" w:rsidRPr="00C53A39" w:rsidRDefault="00E74A91" w:rsidP="00FD479F">
      <w:pPr>
        <w:jc w:val="both"/>
        <w:rPr>
          <w:rFonts w:ascii="Arial" w:hAnsi="Arial" w:cs="Arial"/>
          <w:b/>
        </w:rPr>
      </w:pPr>
      <w:r w:rsidRPr="00C53A39">
        <w:rPr>
          <w:rFonts w:ascii="Arial" w:hAnsi="Arial" w:cs="Arial"/>
          <w:b/>
        </w:rPr>
        <w:t>PART 2 PRODUCTS</w:t>
      </w:r>
    </w:p>
    <w:p w:rsidR="00E74A91" w:rsidRPr="00E74A91" w:rsidRDefault="00E74A91" w:rsidP="00FD479F">
      <w:pPr>
        <w:jc w:val="both"/>
        <w:rPr>
          <w:rFonts w:ascii="Arial" w:hAnsi="Arial" w:cs="Arial"/>
        </w:rPr>
      </w:pPr>
    </w:p>
    <w:p w:rsidR="00E74A91" w:rsidRPr="00AB60AB" w:rsidRDefault="00B9523D" w:rsidP="00FD479F">
      <w:pPr>
        <w:widowControl w:val="0"/>
        <w:numPr>
          <w:ilvl w:val="1"/>
          <w:numId w:val="4"/>
        </w:numPr>
        <w:tabs>
          <w:tab w:val="clear" w:pos="810"/>
        </w:tabs>
        <w:ind w:left="720" w:hanging="720"/>
        <w:jc w:val="both"/>
        <w:rPr>
          <w:rFonts w:ascii="Arial" w:hAnsi="Arial" w:cs="Arial"/>
        </w:rPr>
      </w:pPr>
      <w:r>
        <w:rPr>
          <w:rFonts w:ascii="Arial" w:hAnsi="Arial" w:cs="Arial"/>
        </w:rPr>
        <w:t xml:space="preserve">SIDE </w:t>
      </w:r>
      <w:r w:rsidR="000220DF">
        <w:rPr>
          <w:rFonts w:ascii="Arial" w:hAnsi="Arial" w:cs="Arial"/>
        </w:rPr>
        <w:t>ACTI</w:t>
      </w:r>
      <w:r w:rsidR="00E74A91" w:rsidRPr="00AB60AB">
        <w:rPr>
          <w:rFonts w:ascii="Arial" w:hAnsi="Arial" w:cs="Arial"/>
        </w:rPr>
        <w:t>NG FIRE &amp; SMOKE RATED DOORS</w:t>
      </w:r>
      <w:r w:rsidR="007E18C3">
        <w:rPr>
          <w:rFonts w:ascii="Arial" w:hAnsi="Arial" w:cs="Arial"/>
        </w:rPr>
        <w:t xml:space="preserve"> WITH INTEGRAL </w:t>
      </w:r>
      <w:r w:rsidR="00E25CA0">
        <w:rPr>
          <w:rFonts w:ascii="Arial" w:hAnsi="Arial" w:cs="Arial"/>
        </w:rPr>
        <w:t>EGRESS</w:t>
      </w:r>
      <w:r w:rsidR="007E18C3">
        <w:rPr>
          <w:rFonts w:ascii="Arial" w:hAnsi="Arial" w:cs="Arial"/>
        </w:rPr>
        <w:t xml:space="preserve"> DOOR</w:t>
      </w:r>
      <w:r w:rsidR="008A1568">
        <w:rPr>
          <w:rFonts w:ascii="Arial" w:hAnsi="Arial" w:cs="Arial"/>
        </w:rPr>
        <w:t>S</w:t>
      </w:r>
    </w:p>
    <w:p w:rsidR="00E74A91" w:rsidRPr="00AB60AB" w:rsidRDefault="00E74A91" w:rsidP="007635ED">
      <w:pPr>
        <w:jc w:val="both"/>
        <w:rPr>
          <w:rFonts w:ascii="Arial" w:hAnsi="Arial" w:cs="Arial"/>
        </w:rPr>
      </w:pPr>
    </w:p>
    <w:p w:rsidR="00E74A91" w:rsidRPr="00B9523D" w:rsidRDefault="00E74A91" w:rsidP="00F52C6B">
      <w:pPr>
        <w:numPr>
          <w:ilvl w:val="0"/>
          <w:numId w:val="17"/>
        </w:numPr>
        <w:tabs>
          <w:tab w:val="clear" w:pos="720"/>
        </w:tabs>
        <w:jc w:val="both"/>
        <w:rPr>
          <w:rFonts w:ascii="Arial" w:hAnsi="Arial" w:cs="Arial"/>
        </w:rPr>
      </w:pPr>
      <w:r w:rsidRPr="00AB60AB">
        <w:rPr>
          <w:rFonts w:ascii="Arial" w:hAnsi="Arial" w:cs="Arial"/>
        </w:rPr>
        <w:t xml:space="preserve">Manufacturer: </w:t>
      </w:r>
      <w:r w:rsidR="00B9523D">
        <w:rPr>
          <w:rFonts w:ascii="Arial" w:hAnsi="Arial" w:cs="Arial"/>
        </w:rPr>
        <w:t xml:space="preserve">Side </w:t>
      </w:r>
      <w:r w:rsidR="00A5555B">
        <w:rPr>
          <w:rFonts w:ascii="Arial" w:hAnsi="Arial" w:cs="Arial"/>
        </w:rPr>
        <w:t>acting</w:t>
      </w:r>
      <w:r w:rsidR="00AB60AB" w:rsidRPr="00AB60AB">
        <w:rPr>
          <w:rFonts w:ascii="Arial" w:hAnsi="Arial" w:cs="Arial"/>
        </w:rPr>
        <w:t xml:space="preserve"> fire and smoke rated doors </w:t>
      </w:r>
      <w:r w:rsidR="007E18C3">
        <w:rPr>
          <w:rFonts w:ascii="Arial" w:hAnsi="Arial" w:cs="Arial"/>
        </w:rPr>
        <w:t xml:space="preserve">with integral </w:t>
      </w:r>
      <w:r w:rsidR="00E25CA0">
        <w:rPr>
          <w:rFonts w:ascii="Arial" w:hAnsi="Arial" w:cs="Arial"/>
        </w:rPr>
        <w:t>egress</w:t>
      </w:r>
      <w:r w:rsidR="007E18C3">
        <w:rPr>
          <w:rFonts w:ascii="Arial" w:hAnsi="Arial" w:cs="Arial"/>
        </w:rPr>
        <w:t xml:space="preserve"> door</w:t>
      </w:r>
      <w:r w:rsidR="008A1568">
        <w:rPr>
          <w:rFonts w:ascii="Arial" w:hAnsi="Arial" w:cs="Arial"/>
        </w:rPr>
        <w:t>s</w:t>
      </w:r>
      <w:r w:rsidR="007E18C3">
        <w:rPr>
          <w:rFonts w:ascii="Arial" w:hAnsi="Arial" w:cs="Arial"/>
        </w:rPr>
        <w:t xml:space="preserve"> </w:t>
      </w:r>
      <w:r w:rsidR="00AB60AB" w:rsidRPr="00AB60AB">
        <w:rPr>
          <w:rFonts w:ascii="Arial" w:hAnsi="Arial" w:cs="Arial"/>
        </w:rPr>
        <w:t xml:space="preserve">shall be the </w:t>
      </w:r>
      <w:r w:rsidR="004E2F4C">
        <w:rPr>
          <w:rFonts w:ascii="Arial" w:hAnsi="Arial" w:cs="Arial"/>
        </w:rPr>
        <w:t xml:space="preserve">Safescape </w:t>
      </w:r>
      <w:r w:rsidR="00AB60AB" w:rsidRPr="00AB60AB">
        <w:rPr>
          <w:rFonts w:ascii="Arial" w:hAnsi="Arial" w:cs="Arial"/>
        </w:rPr>
        <w:t xml:space="preserve">model </w:t>
      </w:r>
      <w:r w:rsidR="00B9523D">
        <w:rPr>
          <w:rFonts w:ascii="Arial" w:hAnsi="Arial" w:cs="Arial"/>
        </w:rPr>
        <w:t>S</w:t>
      </w:r>
      <w:r w:rsidR="000220DF">
        <w:rPr>
          <w:rFonts w:ascii="Arial" w:hAnsi="Arial" w:cs="Arial"/>
        </w:rPr>
        <w:t>7</w:t>
      </w:r>
      <w:r w:rsidR="008A1568">
        <w:rPr>
          <w:rFonts w:ascii="Arial" w:hAnsi="Arial" w:cs="Arial"/>
        </w:rPr>
        <w:t>5</w:t>
      </w:r>
      <w:r w:rsidR="000220DF">
        <w:rPr>
          <w:rFonts w:ascii="Arial" w:hAnsi="Arial" w:cs="Arial"/>
        </w:rPr>
        <w:t>0</w:t>
      </w:r>
      <w:r w:rsidR="00AB60AB" w:rsidRPr="00AB60AB">
        <w:rPr>
          <w:rFonts w:ascii="Arial" w:hAnsi="Arial" w:cs="Arial"/>
        </w:rPr>
        <w:t xml:space="preserve">0-G as manufactured by </w:t>
      </w:r>
      <w:r w:rsidR="00AB60AB" w:rsidRPr="00B9523D">
        <w:rPr>
          <w:rFonts w:ascii="Arial" w:hAnsi="Arial" w:cs="Arial"/>
        </w:rPr>
        <w:t>McKeon Door Company.</w:t>
      </w:r>
    </w:p>
    <w:p w:rsidR="00AB60AB" w:rsidRPr="00B9523D" w:rsidRDefault="00AB60AB" w:rsidP="00F52C6B">
      <w:pPr>
        <w:ind w:left="360"/>
        <w:jc w:val="both"/>
        <w:rPr>
          <w:rFonts w:ascii="Arial" w:hAnsi="Arial" w:cs="Arial"/>
        </w:rPr>
      </w:pPr>
    </w:p>
    <w:p w:rsidR="00E74A91" w:rsidRPr="00B9523D" w:rsidRDefault="00E74A91" w:rsidP="007635ED">
      <w:pPr>
        <w:widowControl w:val="0"/>
        <w:numPr>
          <w:ilvl w:val="1"/>
          <w:numId w:val="4"/>
        </w:numPr>
        <w:tabs>
          <w:tab w:val="clear" w:pos="810"/>
        </w:tabs>
        <w:ind w:left="720" w:hanging="720"/>
        <w:jc w:val="both"/>
        <w:rPr>
          <w:rFonts w:ascii="Arial" w:hAnsi="Arial" w:cs="Arial"/>
        </w:rPr>
      </w:pPr>
      <w:r w:rsidRPr="00B9523D">
        <w:rPr>
          <w:rFonts w:ascii="Arial" w:hAnsi="Arial" w:cs="Arial"/>
        </w:rPr>
        <w:t>MATERIALS</w:t>
      </w:r>
    </w:p>
    <w:p w:rsidR="00E74A91" w:rsidRPr="00B9523D" w:rsidRDefault="00E74A91" w:rsidP="007635ED">
      <w:pPr>
        <w:jc w:val="both"/>
        <w:rPr>
          <w:rFonts w:ascii="Arial" w:hAnsi="Arial" w:cs="Arial"/>
        </w:rPr>
      </w:pPr>
    </w:p>
    <w:p w:rsidR="00B9523D" w:rsidRPr="00B9523D" w:rsidRDefault="00B9523D" w:rsidP="00B9523D">
      <w:pPr>
        <w:widowControl w:val="0"/>
        <w:numPr>
          <w:ilvl w:val="0"/>
          <w:numId w:val="2"/>
        </w:numPr>
        <w:tabs>
          <w:tab w:val="clear" w:pos="810"/>
        </w:tabs>
        <w:ind w:left="720" w:hanging="360"/>
        <w:jc w:val="both"/>
        <w:rPr>
          <w:rFonts w:ascii="Arial" w:hAnsi="Arial" w:cs="Arial"/>
        </w:rPr>
      </w:pPr>
      <w:r w:rsidRPr="00B9523D">
        <w:rPr>
          <w:rFonts w:ascii="Arial" w:hAnsi="Arial" w:cs="Arial"/>
        </w:rPr>
        <w:t xml:space="preserve">General: Each unit shall consist of an interlocking slat curtain designed to travel in a horizontal plane, smoothly and without binding. Curtain shall be </w:t>
      </w:r>
      <w:r w:rsidR="00662123">
        <w:rPr>
          <w:rFonts w:ascii="Arial" w:hAnsi="Arial" w:cs="Arial"/>
        </w:rPr>
        <w:t>manually operable to the fully open and fully closed position.</w:t>
      </w:r>
    </w:p>
    <w:p w:rsidR="00B9523D" w:rsidRPr="00B9523D" w:rsidRDefault="00B9523D" w:rsidP="00B9523D">
      <w:pPr>
        <w:widowControl w:val="0"/>
        <w:numPr>
          <w:ilvl w:val="0"/>
          <w:numId w:val="20"/>
        </w:numPr>
        <w:tabs>
          <w:tab w:val="clear" w:pos="1170"/>
        </w:tabs>
        <w:ind w:left="1080"/>
        <w:jc w:val="both"/>
        <w:rPr>
          <w:rFonts w:ascii="Arial" w:hAnsi="Arial" w:cs="Arial"/>
        </w:rPr>
      </w:pPr>
      <w:r w:rsidRPr="00B9523D">
        <w:rPr>
          <w:rFonts w:ascii="Arial" w:hAnsi="Arial" w:cs="Arial"/>
        </w:rPr>
        <w:t>Curtain: Shall be fabricated of galvan</w:t>
      </w:r>
      <w:r>
        <w:rPr>
          <w:rFonts w:ascii="Arial" w:hAnsi="Arial" w:cs="Arial"/>
        </w:rPr>
        <w:t>ized, interlocking, steel slats</w:t>
      </w:r>
      <w:r w:rsidRPr="00B9523D">
        <w:rPr>
          <w:rFonts w:ascii="Arial" w:hAnsi="Arial" w:cs="Arial"/>
        </w:rPr>
        <w:t xml:space="preserve"> with an approximate cross section not less than 3" wide by 7/8" deep. </w:t>
      </w:r>
    </w:p>
    <w:p w:rsidR="00B9523D" w:rsidRPr="00B9523D" w:rsidRDefault="00B9523D" w:rsidP="00B9523D">
      <w:pPr>
        <w:ind w:left="720"/>
        <w:jc w:val="both"/>
        <w:rPr>
          <w:rFonts w:ascii="Arial" w:hAnsi="Arial" w:cs="Arial"/>
        </w:rPr>
      </w:pPr>
    </w:p>
    <w:p w:rsidR="00741F69" w:rsidRDefault="00B9523D" w:rsidP="00741F69">
      <w:pPr>
        <w:widowControl w:val="0"/>
        <w:numPr>
          <w:ilvl w:val="0"/>
          <w:numId w:val="2"/>
        </w:numPr>
        <w:tabs>
          <w:tab w:val="clear" w:pos="810"/>
        </w:tabs>
        <w:ind w:left="720" w:hanging="360"/>
        <w:jc w:val="both"/>
        <w:rPr>
          <w:rFonts w:ascii="Arial" w:hAnsi="Arial" w:cs="Arial"/>
        </w:rPr>
      </w:pPr>
      <w:r w:rsidRPr="00B9523D">
        <w:rPr>
          <w:rFonts w:ascii="Arial" w:hAnsi="Arial" w:cs="Arial"/>
        </w:rPr>
        <w:t xml:space="preserve">Leading Edge: Curtain shall be furnished </w:t>
      </w:r>
      <w:r w:rsidR="0096282F">
        <w:rPr>
          <w:rFonts w:ascii="Arial" w:hAnsi="Arial" w:cs="Arial"/>
        </w:rPr>
        <w:t>with</w:t>
      </w:r>
      <w:r w:rsidRPr="00B9523D">
        <w:rPr>
          <w:rFonts w:ascii="Arial" w:hAnsi="Arial" w:cs="Arial"/>
        </w:rPr>
        <w:t xml:space="preserve"> a structural steel member of tubular design to provide stiffness, limit deflection and provide for a tight fitting closure.</w:t>
      </w:r>
    </w:p>
    <w:p w:rsidR="00741F69" w:rsidRDefault="00741F69" w:rsidP="00741F69">
      <w:pPr>
        <w:widowControl w:val="0"/>
        <w:ind w:left="360"/>
        <w:jc w:val="both"/>
        <w:rPr>
          <w:rFonts w:ascii="Arial" w:hAnsi="Arial" w:cs="Arial"/>
        </w:rPr>
      </w:pPr>
    </w:p>
    <w:p w:rsidR="00741F69" w:rsidRDefault="00741F69" w:rsidP="00741F69">
      <w:pPr>
        <w:widowControl w:val="0"/>
        <w:numPr>
          <w:ilvl w:val="0"/>
          <w:numId w:val="2"/>
        </w:numPr>
        <w:tabs>
          <w:tab w:val="clear" w:pos="810"/>
        </w:tabs>
        <w:ind w:left="720" w:hanging="360"/>
        <w:jc w:val="both"/>
        <w:rPr>
          <w:rFonts w:ascii="Arial" w:hAnsi="Arial" w:cs="Arial"/>
        </w:rPr>
      </w:pPr>
      <w:r>
        <w:rPr>
          <w:rFonts w:ascii="Arial" w:hAnsi="Arial" w:cs="Arial"/>
        </w:rPr>
        <w:t>Receiving Edge: Shall be fabricated of a s</w:t>
      </w:r>
      <w:r>
        <w:rPr>
          <w:rFonts w:ascii="Verdana" w:hAnsi="Verdana"/>
          <w:color w:val="000000"/>
        </w:rPr>
        <w:t xml:space="preserve">teel member </w:t>
      </w:r>
      <w:r w:rsidR="00852282">
        <w:rPr>
          <w:rFonts w:ascii="Verdana" w:hAnsi="Verdana"/>
          <w:color w:val="000000"/>
        </w:rPr>
        <w:t xml:space="preserve">with sufficient depth, </w:t>
      </w:r>
      <w:r>
        <w:rPr>
          <w:rFonts w:ascii="Verdana" w:hAnsi="Verdana"/>
          <w:color w:val="000000"/>
        </w:rPr>
        <w:t>designed to accept the leading edge and form a tight fitting closure when the door is the fully closed position.</w:t>
      </w:r>
    </w:p>
    <w:p w:rsidR="00741F69" w:rsidRDefault="00741F69" w:rsidP="00741F69">
      <w:pPr>
        <w:widowControl w:val="0"/>
        <w:jc w:val="both"/>
        <w:rPr>
          <w:rFonts w:ascii="Arial" w:hAnsi="Arial" w:cs="Arial"/>
        </w:rPr>
      </w:pPr>
    </w:p>
    <w:p w:rsidR="004E2F4C" w:rsidRDefault="004E2F4C" w:rsidP="00741F69">
      <w:pPr>
        <w:widowControl w:val="0"/>
        <w:numPr>
          <w:ilvl w:val="0"/>
          <w:numId w:val="2"/>
        </w:numPr>
        <w:tabs>
          <w:tab w:val="clear" w:pos="810"/>
        </w:tabs>
        <w:ind w:left="720" w:hanging="360"/>
        <w:jc w:val="both"/>
        <w:rPr>
          <w:rFonts w:ascii="Arial" w:hAnsi="Arial" w:cs="Arial"/>
        </w:rPr>
      </w:pPr>
      <w:r w:rsidRPr="00C24D8F">
        <w:rPr>
          <w:rFonts w:ascii="Arial" w:hAnsi="Arial" w:cs="Arial"/>
        </w:rPr>
        <w:t xml:space="preserve">Swinging </w:t>
      </w:r>
      <w:r w:rsidR="00E25CA0">
        <w:rPr>
          <w:rFonts w:ascii="Arial" w:hAnsi="Arial" w:cs="Arial"/>
        </w:rPr>
        <w:t>Egress</w:t>
      </w:r>
      <w:r w:rsidRPr="00C24D8F">
        <w:rPr>
          <w:rFonts w:ascii="Arial" w:hAnsi="Arial" w:cs="Arial"/>
        </w:rPr>
        <w:t xml:space="preserve"> Door</w:t>
      </w:r>
      <w:r w:rsidR="008A1568">
        <w:rPr>
          <w:rFonts w:ascii="Arial" w:hAnsi="Arial" w:cs="Arial"/>
        </w:rPr>
        <w:t>s</w:t>
      </w:r>
      <w:r w:rsidRPr="00C24D8F">
        <w:rPr>
          <w:rFonts w:ascii="Arial" w:hAnsi="Arial" w:cs="Arial"/>
        </w:rPr>
        <w:t xml:space="preserve">: Incorporated within the curtain shall be </w:t>
      </w:r>
      <w:r w:rsidR="008A1568">
        <w:rPr>
          <w:rFonts w:ascii="Arial" w:hAnsi="Arial" w:cs="Arial"/>
        </w:rPr>
        <w:t>s</w:t>
      </w:r>
      <w:r w:rsidRPr="00C24D8F">
        <w:rPr>
          <w:rFonts w:ascii="Arial" w:hAnsi="Arial" w:cs="Arial"/>
        </w:rPr>
        <w:t>winging type steel door</w:t>
      </w:r>
      <w:r w:rsidR="008A1568">
        <w:rPr>
          <w:rFonts w:ascii="Arial" w:hAnsi="Arial" w:cs="Arial"/>
        </w:rPr>
        <w:t>s</w:t>
      </w:r>
      <w:r w:rsidRPr="00C24D8F">
        <w:rPr>
          <w:rFonts w:ascii="Arial" w:hAnsi="Arial" w:cs="Arial"/>
        </w:rPr>
        <w:t xml:space="preserve"> designed and built as an integral pa</w:t>
      </w:r>
      <w:r>
        <w:rPr>
          <w:rFonts w:ascii="Arial" w:hAnsi="Arial" w:cs="Arial"/>
        </w:rPr>
        <w:t>rt of the fire door's assembly.</w:t>
      </w:r>
    </w:p>
    <w:p w:rsidR="004E2F4C" w:rsidRPr="00C24D8F" w:rsidRDefault="004E2F4C" w:rsidP="004E2F4C">
      <w:pPr>
        <w:ind w:left="1080" w:hanging="360"/>
        <w:jc w:val="both"/>
        <w:rPr>
          <w:rFonts w:ascii="Arial" w:hAnsi="Arial" w:cs="Arial"/>
        </w:rPr>
      </w:pPr>
      <w:r w:rsidRPr="00C24D8F">
        <w:rPr>
          <w:rFonts w:ascii="Arial" w:hAnsi="Arial" w:cs="Arial"/>
        </w:rPr>
        <w:t>1.</w:t>
      </w:r>
      <w:r w:rsidRPr="00C24D8F">
        <w:rPr>
          <w:rFonts w:ascii="Arial" w:hAnsi="Arial" w:cs="Arial"/>
        </w:rPr>
        <w:tab/>
        <w:t>Door Frame</w:t>
      </w:r>
      <w:r w:rsidR="008A1568">
        <w:rPr>
          <w:rFonts w:ascii="Arial" w:hAnsi="Arial" w:cs="Arial"/>
        </w:rPr>
        <w:t>s</w:t>
      </w:r>
      <w:r w:rsidRPr="00C24D8F">
        <w:rPr>
          <w:rFonts w:ascii="Arial" w:hAnsi="Arial" w:cs="Arial"/>
        </w:rPr>
        <w:t>: Shall be an all-steel unit type ASTM A</w:t>
      </w:r>
      <w:r>
        <w:rPr>
          <w:rFonts w:ascii="Arial" w:hAnsi="Arial" w:cs="Arial"/>
        </w:rPr>
        <w:t xml:space="preserve">366 hot rolled steel, 14 gauge with the </w:t>
      </w:r>
      <w:r w:rsidRPr="00C24D8F">
        <w:rPr>
          <w:rFonts w:ascii="Arial" w:hAnsi="Arial" w:cs="Arial"/>
        </w:rPr>
        <w:t>same labeled fire resistance rating as specified for door.</w:t>
      </w:r>
    </w:p>
    <w:p w:rsidR="004E2F4C" w:rsidRPr="00C24D8F" w:rsidRDefault="004E2F4C" w:rsidP="004E2F4C">
      <w:pPr>
        <w:ind w:left="1080" w:hanging="360"/>
        <w:jc w:val="both"/>
        <w:rPr>
          <w:rFonts w:ascii="Arial" w:hAnsi="Arial" w:cs="Arial"/>
        </w:rPr>
      </w:pPr>
      <w:r w:rsidRPr="00C24D8F">
        <w:rPr>
          <w:rFonts w:ascii="Arial" w:hAnsi="Arial" w:cs="Arial"/>
        </w:rPr>
        <w:t>2.</w:t>
      </w:r>
      <w:r w:rsidRPr="00C24D8F">
        <w:rPr>
          <w:rFonts w:ascii="Arial" w:hAnsi="Arial" w:cs="Arial"/>
        </w:rPr>
        <w:tab/>
        <w:t>Door Assembl</w:t>
      </w:r>
      <w:r w:rsidR="008A1568">
        <w:rPr>
          <w:rFonts w:ascii="Arial" w:hAnsi="Arial" w:cs="Arial"/>
        </w:rPr>
        <w:t>ies</w:t>
      </w:r>
      <w:r w:rsidRPr="00C24D8F">
        <w:rPr>
          <w:rFonts w:ascii="Arial" w:hAnsi="Arial" w:cs="Arial"/>
        </w:rPr>
        <w:t>: Complete with door</w:t>
      </w:r>
      <w:r w:rsidR="008A1568">
        <w:rPr>
          <w:rFonts w:ascii="Arial" w:hAnsi="Arial" w:cs="Arial"/>
        </w:rPr>
        <w:t>s</w:t>
      </w:r>
      <w:r w:rsidRPr="00C24D8F">
        <w:rPr>
          <w:rFonts w:ascii="Arial" w:hAnsi="Arial" w:cs="Arial"/>
        </w:rPr>
        <w:t>, hinge</w:t>
      </w:r>
      <w:r w:rsidR="008A1568">
        <w:rPr>
          <w:rFonts w:ascii="Arial" w:hAnsi="Arial" w:cs="Arial"/>
        </w:rPr>
        <w:t>s</w:t>
      </w:r>
      <w:r w:rsidRPr="00C24D8F">
        <w:rPr>
          <w:rFonts w:ascii="Arial" w:hAnsi="Arial" w:cs="Arial"/>
        </w:rPr>
        <w:t>, and locking channel mechanism</w:t>
      </w:r>
      <w:r w:rsidR="008A1568">
        <w:rPr>
          <w:rFonts w:ascii="Arial" w:hAnsi="Arial" w:cs="Arial"/>
        </w:rPr>
        <w:t>s</w:t>
      </w:r>
      <w:r w:rsidRPr="00C24D8F">
        <w:rPr>
          <w:rFonts w:ascii="Arial" w:hAnsi="Arial" w:cs="Arial"/>
        </w:rPr>
        <w:t>. 20 gauge stretcher leveled, electro galvanized and bonderized steel faces.</w:t>
      </w:r>
    </w:p>
    <w:p w:rsidR="004E2F4C" w:rsidRPr="00C24D8F" w:rsidRDefault="004E2F4C" w:rsidP="004E2F4C">
      <w:pPr>
        <w:ind w:left="1080" w:hanging="360"/>
        <w:jc w:val="both"/>
        <w:rPr>
          <w:rFonts w:ascii="Arial" w:hAnsi="Arial" w:cs="Arial"/>
        </w:rPr>
      </w:pPr>
      <w:r w:rsidRPr="00C24D8F">
        <w:rPr>
          <w:rFonts w:ascii="Arial" w:hAnsi="Arial" w:cs="Arial"/>
        </w:rPr>
        <w:t>3.</w:t>
      </w:r>
      <w:r w:rsidRPr="00C24D8F">
        <w:rPr>
          <w:rFonts w:ascii="Arial" w:hAnsi="Arial" w:cs="Arial"/>
        </w:rPr>
        <w:tab/>
        <w:t>Hardware:</w:t>
      </w:r>
    </w:p>
    <w:p w:rsidR="004E2F4C" w:rsidRPr="00C24D8F" w:rsidRDefault="004E2F4C" w:rsidP="004E2F4C">
      <w:pPr>
        <w:pStyle w:val="BodyTextIndent"/>
        <w:tabs>
          <w:tab w:val="clear" w:pos="-792"/>
          <w:tab w:val="clear" w:pos="-576"/>
          <w:tab w:val="clear" w:pos="-216"/>
          <w:tab w:val="clear" w:pos="-36"/>
          <w:tab w:val="clear" w:pos="234"/>
          <w:tab w:val="clear" w:pos="558"/>
          <w:tab w:val="clear" w:pos="828"/>
          <w:tab w:val="clear" w:pos="1098"/>
          <w:tab w:val="clear" w:pos="1368"/>
          <w:tab w:val="clear" w:pos="5184"/>
          <w:tab w:val="clear" w:pos="5904"/>
          <w:tab w:val="clear" w:pos="6624"/>
          <w:tab w:val="clear" w:pos="7344"/>
          <w:tab w:val="clear" w:pos="8064"/>
          <w:tab w:val="clear" w:pos="8784"/>
          <w:tab w:val="clear" w:pos="9504"/>
        </w:tabs>
        <w:ind w:left="1440" w:hanging="360"/>
        <w:rPr>
          <w:rFonts w:ascii="Arial" w:hAnsi="Arial" w:cs="Arial"/>
          <w:sz w:val="20"/>
        </w:rPr>
      </w:pPr>
      <w:r w:rsidRPr="00C24D8F">
        <w:rPr>
          <w:rFonts w:ascii="Arial" w:hAnsi="Arial" w:cs="Arial"/>
          <w:sz w:val="20"/>
        </w:rPr>
        <w:t>a.</w:t>
      </w:r>
      <w:r w:rsidRPr="00C24D8F">
        <w:rPr>
          <w:rFonts w:ascii="Arial" w:hAnsi="Arial" w:cs="Arial"/>
          <w:sz w:val="20"/>
        </w:rPr>
        <w:tab/>
        <w:t>Fire Exit Device</w:t>
      </w:r>
      <w:r w:rsidR="008A1568">
        <w:rPr>
          <w:rFonts w:ascii="Arial" w:hAnsi="Arial" w:cs="Arial"/>
          <w:sz w:val="20"/>
        </w:rPr>
        <w:t>s</w:t>
      </w:r>
      <w:r w:rsidRPr="00C24D8F">
        <w:rPr>
          <w:rFonts w:ascii="Arial" w:hAnsi="Arial" w:cs="Arial"/>
          <w:sz w:val="20"/>
        </w:rPr>
        <w:t xml:space="preserve">: </w:t>
      </w:r>
      <w:r>
        <w:rPr>
          <w:rFonts w:ascii="Arial" w:hAnsi="Arial" w:cs="Arial"/>
          <w:sz w:val="20"/>
        </w:rPr>
        <w:t xml:space="preserve">Flush mounted integral type </w:t>
      </w:r>
      <w:r w:rsidRPr="00C24D8F">
        <w:rPr>
          <w:rFonts w:ascii="Arial" w:hAnsi="Arial" w:cs="Arial"/>
          <w:sz w:val="20"/>
        </w:rPr>
        <w:t>fire exit device</w:t>
      </w:r>
      <w:r w:rsidR="008A1568">
        <w:rPr>
          <w:rFonts w:ascii="Arial" w:hAnsi="Arial" w:cs="Arial"/>
          <w:sz w:val="20"/>
        </w:rPr>
        <w:t>s</w:t>
      </w:r>
      <w:r w:rsidRPr="00C24D8F">
        <w:rPr>
          <w:rFonts w:ascii="Arial" w:hAnsi="Arial" w:cs="Arial"/>
          <w:sz w:val="20"/>
        </w:rPr>
        <w:t xml:space="preserve"> on one face and with </w:t>
      </w:r>
      <w:r>
        <w:rPr>
          <w:rFonts w:ascii="Arial" w:hAnsi="Arial" w:cs="Arial"/>
          <w:sz w:val="20"/>
        </w:rPr>
        <w:t>pull</w:t>
      </w:r>
      <w:r w:rsidRPr="00C24D8F">
        <w:rPr>
          <w:rFonts w:ascii="Arial" w:hAnsi="Arial" w:cs="Arial"/>
          <w:sz w:val="20"/>
        </w:rPr>
        <w:t xml:space="preserve"> handle</w:t>
      </w:r>
      <w:r w:rsidR="008A1568">
        <w:rPr>
          <w:rFonts w:ascii="Arial" w:hAnsi="Arial" w:cs="Arial"/>
          <w:sz w:val="20"/>
        </w:rPr>
        <w:t>s</w:t>
      </w:r>
      <w:r w:rsidRPr="00C24D8F">
        <w:rPr>
          <w:rFonts w:ascii="Arial" w:hAnsi="Arial" w:cs="Arial"/>
          <w:sz w:val="20"/>
        </w:rPr>
        <w:t xml:space="preserve"> on opposite face of </w:t>
      </w:r>
      <w:r w:rsidR="00821E3A">
        <w:rPr>
          <w:rFonts w:ascii="Arial" w:hAnsi="Arial" w:cs="Arial"/>
          <w:sz w:val="20"/>
        </w:rPr>
        <w:t xml:space="preserve">the </w:t>
      </w:r>
      <w:r w:rsidRPr="00C24D8F">
        <w:rPr>
          <w:rFonts w:ascii="Arial" w:hAnsi="Arial" w:cs="Arial"/>
          <w:sz w:val="20"/>
        </w:rPr>
        <w:t>swinging door</w:t>
      </w:r>
      <w:r w:rsidR="00821E3A">
        <w:rPr>
          <w:rFonts w:ascii="Arial" w:hAnsi="Arial" w:cs="Arial"/>
          <w:sz w:val="20"/>
        </w:rPr>
        <w:t>s</w:t>
      </w:r>
      <w:r w:rsidRPr="00C24D8F">
        <w:rPr>
          <w:rFonts w:ascii="Arial" w:hAnsi="Arial" w:cs="Arial"/>
          <w:sz w:val="20"/>
        </w:rPr>
        <w:t>.</w:t>
      </w:r>
    </w:p>
    <w:p w:rsidR="004E2F4C" w:rsidRPr="00C24D8F" w:rsidRDefault="004E2F4C" w:rsidP="004E2F4C">
      <w:pPr>
        <w:ind w:left="1440" w:hanging="360"/>
        <w:jc w:val="both"/>
        <w:rPr>
          <w:rFonts w:ascii="Arial" w:hAnsi="Arial" w:cs="Arial"/>
        </w:rPr>
      </w:pPr>
      <w:r w:rsidRPr="00C24D8F">
        <w:rPr>
          <w:rFonts w:ascii="Arial" w:hAnsi="Arial" w:cs="Arial"/>
        </w:rPr>
        <w:t>b.</w:t>
      </w:r>
      <w:r w:rsidRPr="00C24D8F">
        <w:rPr>
          <w:rFonts w:ascii="Arial" w:hAnsi="Arial" w:cs="Arial"/>
        </w:rPr>
        <w:tab/>
        <w:t>Closer</w:t>
      </w:r>
      <w:r w:rsidR="008A1568">
        <w:rPr>
          <w:rFonts w:ascii="Arial" w:hAnsi="Arial" w:cs="Arial"/>
        </w:rPr>
        <w:t>s</w:t>
      </w:r>
      <w:r w:rsidRPr="00C24D8F">
        <w:rPr>
          <w:rFonts w:ascii="Arial" w:hAnsi="Arial" w:cs="Arial"/>
        </w:rPr>
        <w:t xml:space="preserve">: Shall be </w:t>
      </w:r>
      <w:r>
        <w:rPr>
          <w:rFonts w:ascii="Arial" w:hAnsi="Arial" w:cs="Arial"/>
        </w:rPr>
        <w:t>concealed</w:t>
      </w:r>
      <w:r w:rsidRPr="00C24D8F">
        <w:rPr>
          <w:rFonts w:ascii="Arial" w:hAnsi="Arial" w:cs="Arial"/>
        </w:rPr>
        <w:t xml:space="preserve"> </w:t>
      </w:r>
      <w:r>
        <w:rPr>
          <w:rFonts w:ascii="Arial" w:hAnsi="Arial" w:cs="Arial"/>
        </w:rPr>
        <w:t>type</w:t>
      </w:r>
      <w:r w:rsidRPr="00C24D8F">
        <w:rPr>
          <w:rFonts w:ascii="Arial" w:hAnsi="Arial" w:cs="Arial"/>
        </w:rPr>
        <w:t>.</w:t>
      </w:r>
    </w:p>
    <w:p w:rsidR="004E2F4C" w:rsidRPr="00B9523D" w:rsidRDefault="004E2F4C" w:rsidP="00B9523D">
      <w:pPr>
        <w:jc w:val="both"/>
        <w:rPr>
          <w:rFonts w:ascii="Arial" w:hAnsi="Arial" w:cs="Arial"/>
        </w:rPr>
      </w:pPr>
    </w:p>
    <w:p w:rsidR="00B9523D" w:rsidRDefault="00662123" w:rsidP="00741F69">
      <w:pPr>
        <w:widowControl w:val="0"/>
        <w:numPr>
          <w:ilvl w:val="0"/>
          <w:numId w:val="2"/>
        </w:numPr>
        <w:tabs>
          <w:tab w:val="clear" w:pos="810"/>
          <w:tab w:val="num" w:pos="720"/>
        </w:tabs>
        <w:ind w:left="720" w:hanging="360"/>
        <w:jc w:val="both"/>
        <w:rPr>
          <w:rFonts w:ascii="Arial" w:hAnsi="Arial" w:cs="Arial"/>
        </w:rPr>
      </w:pPr>
      <w:r>
        <w:rPr>
          <w:rFonts w:ascii="Arial" w:hAnsi="Arial" w:cs="Arial"/>
        </w:rPr>
        <w:t xml:space="preserve">Head </w:t>
      </w:r>
      <w:r w:rsidR="00B9523D" w:rsidRPr="00B9523D">
        <w:rPr>
          <w:rFonts w:ascii="Arial" w:hAnsi="Arial" w:cs="Arial"/>
        </w:rPr>
        <w:t>Track: Shall be of not less than 1/8" thick steel and shall be provided with an integral locking bar.  The faying surface shall not be less than 38% of the flat plate area when the door is in the closed position. Locking bar shall lock and retain the curtain in place.</w:t>
      </w:r>
    </w:p>
    <w:p w:rsidR="00662123" w:rsidRDefault="00662123" w:rsidP="00741F69">
      <w:pPr>
        <w:widowControl w:val="0"/>
        <w:tabs>
          <w:tab w:val="num" w:pos="720"/>
        </w:tabs>
        <w:ind w:left="720" w:hanging="360"/>
        <w:jc w:val="both"/>
        <w:rPr>
          <w:rFonts w:ascii="Arial" w:hAnsi="Arial" w:cs="Arial"/>
        </w:rPr>
      </w:pPr>
    </w:p>
    <w:p w:rsidR="00662123" w:rsidRPr="00B9523D" w:rsidRDefault="008A1568" w:rsidP="00741F69">
      <w:pPr>
        <w:widowControl w:val="0"/>
        <w:numPr>
          <w:ilvl w:val="0"/>
          <w:numId w:val="2"/>
        </w:numPr>
        <w:tabs>
          <w:tab w:val="clear" w:pos="810"/>
          <w:tab w:val="num" w:pos="720"/>
        </w:tabs>
        <w:ind w:left="720" w:hanging="360"/>
        <w:jc w:val="both"/>
        <w:rPr>
          <w:rFonts w:ascii="Arial" w:hAnsi="Arial" w:cs="Arial"/>
        </w:rPr>
      </w:pPr>
      <w:r>
        <w:rPr>
          <w:rFonts w:ascii="Arial" w:hAnsi="Arial" w:cs="Arial"/>
        </w:rPr>
        <w:t>Floor Track</w:t>
      </w:r>
      <w:r w:rsidR="00662123">
        <w:rPr>
          <w:rFonts w:ascii="Arial" w:hAnsi="Arial" w:cs="Arial"/>
        </w:rPr>
        <w:t xml:space="preserve">: Shall be </w:t>
      </w:r>
      <w:r w:rsidR="00BF76BE">
        <w:rPr>
          <w:rFonts w:ascii="Arial" w:hAnsi="Arial" w:cs="Arial"/>
        </w:rPr>
        <w:t xml:space="preserve">no greater than </w:t>
      </w:r>
      <w:r w:rsidR="00662123">
        <w:rPr>
          <w:rFonts w:ascii="Arial" w:hAnsi="Arial" w:cs="Arial"/>
        </w:rPr>
        <w:t>1½” deep</w:t>
      </w:r>
      <w:r w:rsidR="00BF76BE">
        <w:rPr>
          <w:rFonts w:ascii="Arial" w:hAnsi="Arial" w:cs="Arial"/>
        </w:rPr>
        <w:t xml:space="preserve"> and include integral</w:t>
      </w:r>
      <w:r w:rsidR="00662123">
        <w:rPr>
          <w:rFonts w:ascii="Arial" w:hAnsi="Arial" w:cs="Arial"/>
        </w:rPr>
        <w:t xml:space="preserve"> removable stainless steel </w:t>
      </w:r>
      <w:r w:rsidR="00BF76BE">
        <w:rPr>
          <w:rFonts w:ascii="Arial" w:hAnsi="Arial" w:cs="Arial"/>
        </w:rPr>
        <w:t xml:space="preserve">protective </w:t>
      </w:r>
      <w:r w:rsidR="00662123">
        <w:rPr>
          <w:rFonts w:ascii="Arial" w:hAnsi="Arial" w:cs="Arial"/>
        </w:rPr>
        <w:t xml:space="preserve">cover plates to allow </w:t>
      </w:r>
      <w:r w:rsidR="00BF76BE">
        <w:rPr>
          <w:rFonts w:ascii="Arial" w:hAnsi="Arial" w:cs="Arial"/>
        </w:rPr>
        <w:t xml:space="preserve">for easy cleaning and proper maintenance. </w:t>
      </w:r>
    </w:p>
    <w:p w:rsidR="00B9523D" w:rsidRPr="00B9523D" w:rsidRDefault="00B9523D" w:rsidP="00741F69">
      <w:pPr>
        <w:tabs>
          <w:tab w:val="num" w:pos="720"/>
        </w:tabs>
        <w:ind w:left="720" w:hanging="360"/>
        <w:jc w:val="both"/>
        <w:rPr>
          <w:rFonts w:ascii="Arial" w:hAnsi="Arial" w:cs="Arial"/>
        </w:rPr>
      </w:pPr>
    </w:p>
    <w:p w:rsidR="00B9523D" w:rsidRPr="00B9523D" w:rsidRDefault="00B9523D" w:rsidP="00741F69">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Perimeter Smoke Seals: Provide </w:t>
      </w:r>
      <w:r w:rsidR="004C7935">
        <w:rPr>
          <w:rFonts w:ascii="Arial" w:hAnsi="Arial" w:cs="Arial"/>
        </w:rPr>
        <w:t>internal, fully concealed UL Classified smoke seals located within the head track assembly. Externally mounted smoke seals shall not be acceptable.</w:t>
      </w:r>
    </w:p>
    <w:p w:rsidR="00B9523D" w:rsidRPr="00B9523D" w:rsidRDefault="00B9523D" w:rsidP="00741F69">
      <w:pPr>
        <w:tabs>
          <w:tab w:val="num" w:pos="720"/>
        </w:tabs>
        <w:ind w:left="720" w:hanging="360"/>
        <w:jc w:val="center"/>
        <w:rPr>
          <w:rFonts w:ascii="Arial" w:hAnsi="Arial" w:cs="Arial"/>
        </w:rPr>
      </w:pPr>
    </w:p>
    <w:p w:rsidR="00B931C2" w:rsidRDefault="00B9523D" w:rsidP="00741F69">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Counterbalance </w:t>
      </w:r>
      <w:r w:rsidR="00662123">
        <w:rPr>
          <w:rFonts w:ascii="Arial" w:hAnsi="Arial" w:cs="Arial"/>
        </w:rPr>
        <w:t>Unit</w:t>
      </w:r>
      <w:r w:rsidRPr="00B9523D">
        <w:rPr>
          <w:rFonts w:ascii="Arial" w:hAnsi="Arial" w:cs="Arial"/>
        </w:rPr>
        <w:t xml:space="preserve">: </w:t>
      </w:r>
      <w:r w:rsidR="00B931C2" w:rsidRPr="00B9523D">
        <w:rPr>
          <w:rFonts w:ascii="Arial" w:hAnsi="Arial" w:cs="Arial"/>
        </w:rPr>
        <w:t xml:space="preserve">The fire door shall be counterbalanced by means of adjustable steel </w:t>
      </w:r>
      <w:r w:rsidR="00B931C2">
        <w:rPr>
          <w:rFonts w:ascii="Arial" w:hAnsi="Arial" w:cs="Arial"/>
        </w:rPr>
        <w:t>counterweight system that is to be located in an area as indicated in the construction drawings</w:t>
      </w:r>
      <w:r w:rsidR="00B931C2" w:rsidRPr="00B9523D">
        <w:rPr>
          <w:rFonts w:ascii="Arial" w:hAnsi="Arial" w:cs="Arial"/>
        </w:rPr>
        <w:t>.</w:t>
      </w:r>
    </w:p>
    <w:p w:rsidR="00B931C2" w:rsidRDefault="00B931C2" w:rsidP="00741F69">
      <w:pPr>
        <w:widowControl w:val="0"/>
        <w:tabs>
          <w:tab w:val="num" w:pos="720"/>
        </w:tabs>
        <w:ind w:left="720" w:hanging="360"/>
        <w:jc w:val="both"/>
        <w:rPr>
          <w:rFonts w:ascii="Arial" w:hAnsi="Arial" w:cs="Arial"/>
        </w:rPr>
      </w:pPr>
    </w:p>
    <w:p w:rsidR="00B931C2" w:rsidRDefault="00B9523D" w:rsidP="00741F69">
      <w:pPr>
        <w:widowControl w:val="0"/>
        <w:numPr>
          <w:ilvl w:val="0"/>
          <w:numId w:val="2"/>
        </w:numPr>
        <w:tabs>
          <w:tab w:val="clear" w:pos="810"/>
          <w:tab w:val="num" w:pos="720"/>
        </w:tabs>
        <w:ind w:left="720" w:hanging="360"/>
        <w:jc w:val="both"/>
        <w:rPr>
          <w:rFonts w:ascii="Arial" w:hAnsi="Arial" w:cs="Arial"/>
        </w:rPr>
      </w:pPr>
      <w:r w:rsidRPr="00B9523D">
        <w:rPr>
          <w:rFonts w:ascii="Arial" w:hAnsi="Arial" w:cs="Arial"/>
        </w:rPr>
        <w:t xml:space="preserve">Self-Closing Mechanism: The automatic release mechanism shall be </w:t>
      </w:r>
      <w:r w:rsidR="00677067">
        <w:rPr>
          <w:rFonts w:ascii="Arial" w:hAnsi="Arial" w:cs="Arial"/>
        </w:rPr>
        <w:t>activated</w:t>
      </w:r>
      <w:r w:rsidRPr="00B9523D">
        <w:rPr>
          <w:rFonts w:ascii="Arial" w:hAnsi="Arial" w:cs="Arial"/>
        </w:rPr>
        <w:t xml:space="preserve"> by smoke detector or fire alarm. When </w:t>
      </w:r>
      <w:r w:rsidR="00677067">
        <w:rPr>
          <w:rFonts w:ascii="Arial" w:hAnsi="Arial" w:cs="Arial"/>
        </w:rPr>
        <w:t>activated</w:t>
      </w:r>
      <w:r w:rsidRPr="00B9523D">
        <w:rPr>
          <w:rFonts w:ascii="Arial" w:hAnsi="Arial" w:cs="Arial"/>
        </w:rPr>
        <w:t xml:space="preserve"> the door is released and begins to close due to the captured </w:t>
      </w:r>
      <w:r w:rsidR="00B931C2">
        <w:rPr>
          <w:rFonts w:ascii="Arial" w:hAnsi="Arial" w:cs="Arial"/>
        </w:rPr>
        <w:t>counterweight</w:t>
      </w:r>
      <w:r w:rsidRPr="00B9523D">
        <w:rPr>
          <w:rFonts w:ascii="Arial" w:hAnsi="Arial" w:cs="Arial"/>
        </w:rPr>
        <w:t xml:space="preserve"> force.</w:t>
      </w:r>
    </w:p>
    <w:p w:rsidR="00B931C2" w:rsidRDefault="00B931C2" w:rsidP="00741F69">
      <w:pPr>
        <w:widowControl w:val="0"/>
        <w:tabs>
          <w:tab w:val="num" w:pos="720"/>
        </w:tabs>
        <w:ind w:left="720" w:hanging="360"/>
        <w:jc w:val="both"/>
        <w:rPr>
          <w:rFonts w:ascii="Arial" w:hAnsi="Arial" w:cs="Arial"/>
        </w:rPr>
      </w:pPr>
    </w:p>
    <w:p w:rsidR="009A24B7" w:rsidRDefault="00B931C2" w:rsidP="00741F69">
      <w:pPr>
        <w:widowControl w:val="0"/>
        <w:numPr>
          <w:ilvl w:val="0"/>
          <w:numId w:val="2"/>
        </w:numPr>
        <w:tabs>
          <w:tab w:val="clear" w:pos="810"/>
          <w:tab w:val="num" w:pos="720"/>
        </w:tabs>
        <w:ind w:left="720" w:hanging="360"/>
        <w:jc w:val="both"/>
        <w:rPr>
          <w:rFonts w:ascii="Arial" w:hAnsi="Arial" w:cs="Arial"/>
        </w:rPr>
      </w:pPr>
      <w:r>
        <w:rPr>
          <w:rFonts w:ascii="Arial" w:hAnsi="Arial" w:cs="Arial"/>
        </w:rPr>
        <w:t>M</w:t>
      </w:r>
      <w:r w:rsidR="00B9523D" w:rsidRPr="00B9523D">
        <w:rPr>
          <w:rFonts w:ascii="Arial" w:hAnsi="Arial" w:cs="Arial"/>
        </w:rPr>
        <w:t xml:space="preserve">agnetic Release </w:t>
      </w:r>
      <w:r>
        <w:rPr>
          <w:rFonts w:ascii="Arial" w:hAnsi="Arial" w:cs="Arial"/>
        </w:rPr>
        <w:t>Holder</w:t>
      </w:r>
      <w:r w:rsidR="00B9523D" w:rsidRPr="00B9523D">
        <w:rPr>
          <w:rFonts w:ascii="Arial" w:hAnsi="Arial" w:cs="Arial"/>
        </w:rPr>
        <w:t xml:space="preserve">: A </w:t>
      </w:r>
      <w:r>
        <w:rPr>
          <w:rFonts w:ascii="Arial" w:hAnsi="Arial" w:cs="Arial"/>
        </w:rPr>
        <w:t>24VDC</w:t>
      </w:r>
      <w:r w:rsidR="00B9523D" w:rsidRPr="00B9523D">
        <w:rPr>
          <w:rFonts w:ascii="Arial" w:hAnsi="Arial" w:cs="Arial"/>
        </w:rPr>
        <w:t xml:space="preserve"> magnetic release </w:t>
      </w:r>
      <w:r>
        <w:rPr>
          <w:rFonts w:ascii="Arial" w:hAnsi="Arial" w:cs="Arial"/>
        </w:rPr>
        <w:t>holder shall be located in the back of the fire door’s storage pocket</w:t>
      </w:r>
      <w:r w:rsidR="00B9523D" w:rsidRPr="00B9523D">
        <w:rPr>
          <w:rFonts w:ascii="Arial" w:hAnsi="Arial" w:cs="Arial"/>
        </w:rPr>
        <w:t xml:space="preserve">. When power is interrupted to the </w:t>
      </w:r>
      <w:r>
        <w:rPr>
          <w:rFonts w:ascii="Arial" w:hAnsi="Arial" w:cs="Arial"/>
        </w:rPr>
        <w:t>magnetic release holder</w:t>
      </w:r>
      <w:r w:rsidR="00B9523D" w:rsidRPr="00B9523D">
        <w:rPr>
          <w:rFonts w:ascii="Arial" w:hAnsi="Arial" w:cs="Arial"/>
        </w:rPr>
        <w:t xml:space="preserve"> by the smoke detector or fire alarm, the </w:t>
      </w:r>
      <w:r>
        <w:rPr>
          <w:rFonts w:ascii="Arial" w:hAnsi="Arial" w:cs="Arial"/>
        </w:rPr>
        <w:t xml:space="preserve">fire door shall release and </w:t>
      </w:r>
      <w:r w:rsidR="00B9523D" w:rsidRPr="00B9523D">
        <w:rPr>
          <w:rFonts w:ascii="Arial" w:hAnsi="Arial" w:cs="Arial"/>
        </w:rPr>
        <w:t xml:space="preserve">begin to self-close. Once </w:t>
      </w:r>
      <w:r w:rsidR="009A24B7">
        <w:rPr>
          <w:rFonts w:ascii="Arial" w:hAnsi="Arial" w:cs="Arial"/>
        </w:rPr>
        <w:t xml:space="preserve">the </w:t>
      </w:r>
      <w:r>
        <w:rPr>
          <w:rFonts w:ascii="Arial" w:hAnsi="Arial" w:cs="Arial"/>
        </w:rPr>
        <w:t>smoke detector or fire alarm has been cleared</w:t>
      </w:r>
      <w:r w:rsidR="009A24B7">
        <w:rPr>
          <w:rFonts w:ascii="Arial" w:hAnsi="Arial" w:cs="Arial"/>
        </w:rPr>
        <w:t>,</w:t>
      </w:r>
      <w:r>
        <w:rPr>
          <w:rFonts w:ascii="Arial" w:hAnsi="Arial" w:cs="Arial"/>
        </w:rPr>
        <w:t xml:space="preserve"> the fire door shall simply be reset to the fire ready position</w:t>
      </w:r>
      <w:r w:rsidR="009A24B7">
        <w:rPr>
          <w:rFonts w:ascii="Arial" w:hAnsi="Arial" w:cs="Arial"/>
        </w:rPr>
        <w:t>, by manually pushing the fire door back into the storage pocket so that it engages the magnetic release holder.</w:t>
      </w:r>
      <w:r w:rsidR="00B9523D" w:rsidRPr="00B9523D">
        <w:rPr>
          <w:rFonts w:ascii="Arial" w:hAnsi="Arial" w:cs="Arial"/>
        </w:rPr>
        <w:t xml:space="preserve"> </w:t>
      </w:r>
    </w:p>
    <w:p w:rsidR="009A24B7" w:rsidRDefault="009A24B7" w:rsidP="00741F69">
      <w:pPr>
        <w:widowControl w:val="0"/>
        <w:tabs>
          <w:tab w:val="num" w:pos="720"/>
        </w:tabs>
        <w:ind w:left="720" w:hanging="360"/>
        <w:jc w:val="both"/>
        <w:rPr>
          <w:rFonts w:ascii="Arial" w:hAnsi="Arial" w:cs="Arial"/>
        </w:rPr>
      </w:pPr>
    </w:p>
    <w:p w:rsidR="00E52368" w:rsidRPr="006E5E8C" w:rsidRDefault="007F10D4" w:rsidP="00062B90">
      <w:pPr>
        <w:numPr>
          <w:ilvl w:val="0"/>
          <w:numId w:val="2"/>
        </w:numPr>
        <w:tabs>
          <w:tab w:val="clear" w:pos="810"/>
        </w:tabs>
        <w:ind w:left="720" w:hanging="360"/>
        <w:jc w:val="both"/>
        <w:rPr>
          <w:rFonts w:ascii="Arial" w:hAnsi="Arial" w:cs="Arial"/>
        </w:rPr>
      </w:pPr>
      <w:r>
        <w:rPr>
          <w:rFonts w:ascii="Arial" w:hAnsi="Arial" w:cs="Arial"/>
        </w:rPr>
        <w:t>F</w:t>
      </w:r>
      <w:r w:rsidR="0012558B" w:rsidRPr="006E5E8C">
        <w:rPr>
          <w:rFonts w:ascii="Arial" w:hAnsi="Arial" w:cs="Arial"/>
        </w:rPr>
        <w:t xml:space="preserve">inish: After completion of fabrication, clean all metal surfaces to remove dirt and chemically treat to provide for paint adhesion. </w:t>
      </w:r>
      <w:r w:rsidR="00E52368">
        <w:rPr>
          <w:rFonts w:ascii="Arial" w:hAnsi="Arial" w:cs="Arial"/>
        </w:rPr>
        <w:t>Curtain assembly is</w:t>
      </w:r>
      <w:r w:rsidR="00E52368" w:rsidRPr="006E5E8C">
        <w:rPr>
          <w:rFonts w:ascii="Arial" w:hAnsi="Arial" w:cs="Arial"/>
        </w:rPr>
        <w:t xml:space="preserve"> to receive a prime coat</w:t>
      </w:r>
      <w:r w:rsidR="00E52368">
        <w:rPr>
          <w:rFonts w:ascii="Arial" w:hAnsi="Arial" w:cs="Arial"/>
        </w:rPr>
        <w:t xml:space="preserve"> finish</w:t>
      </w:r>
      <w:r w:rsidR="00E52368" w:rsidRPr="006E5E8C">
        <w:rPr>
          <w:rFonts w:ascii="Arial" w:hAnsi="Arial" w:cs="Arial"/>
        </w:rPr>
        <w:t xml:space="preserve"> of .2 mils of </w:t>
      </w:r>
      <w:r w:rsidR="00E52368">
        <w:rPr>
          <w:rFonts w:ascii="Arial" w:hAnsi="Arial" w:cs="Arial"/>
        </w:rPr>
        <w:t>e</w:t>
      </w:r>
      <w:r w:rsidR="00E52368" w:rsidRPr="006E5E8C">
        <w:rPr>
          <w:rFonts w:ascii="Arial" w:hAnsi="Arial" w:cs="Arial"/>
        </w:rPr>
        <w:t>poxy primer and .</w:t>
      </w:r>
      <w:r w:rsidR="00E52368">
        <w:rPr>
          <w:rFonts w:ascii="Arial" w:hAnsi="Arial" w:cs="Arial"/>
        </w:rPr>
        <w:t>8 mils of polyester paint in a McKeon Sterling Gray finish.</w:t>
      </w:r>
    </w:p>
    <w:p w:rsidR="00E74A91" w:rsidRPr="00E74A91" w:rsidRDefault="00E74A91" w:rsidP="00E52368">
      <w:pPr>
        <w:widowControl w:val="0"/>
        <w:ind w:left="360"/>
        <w:jc w:val="both"/>
        <w:rPr>
          <w:rFonts w:ascii="Arial" w:hAnsi="Arial" w:cs="Arial"/>
        </w:rPr>
      </w:pPr>
    </w:p>
    <w:p w:rsidR="00E74A91" w:rsidRPr="00C53A39" w:rsidRDefault="00E74A91" w:rsidP="007635ED">
      <w:pPr>
        <w:jc w:val="both"/>
        <w:rPr>
          <w:rFonts w:ascii="Arial" w:hAnsi="Arial" w:cs="Arial"/>
          <w:b/>
        </w:rPr>
      </w:pPr>
      <w:r w:rsidRPr="00C53A39">
        <w:rPr>
          <w:rFonts w:ascii="Arial" w:hAnsi="Arial" w:cs="Arial"/>
          <w:b/>
        </w:rPr>
        <w:t>PART 3 EXECUTION</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3.01  </w:t>
      </w:r>
      <w:r w:rsidRPr="00E74A91">
        <w:rPr>
          <w:rFonts w:ascii="Arial" w:hAnsi="Arial" w:cs="Arial"/>
        </w:rPr>
        <w:tab/>
        <w:t>EXAMINATION</w:t>
      </w:r>
    </w:p>
    <w:p w:rsidR="00E74A91" w:rsidRPr="00E74A91" w:rsidRDefault="00E74A91" w:rsidP="007635ED">
      <w:pPr>
        <w:jc w:val="both"/>
        <w:rPr>
          <w:rFonts w:ascii="Arial" w:hAnsi="Arial" w:cs="Arial"/>
        </w:rPr>
      </w:pPr>
    </w:p>
    <w:p w:rsidR="00E74A91" w:rsidRPr="00E74A91" w:rsidRDefault="00E74A91" w:rsidP="00741F69">
      <w:pPr>
        <w:numPr>
          <w:ilvl w:val="0"/>
          <w:numId w:val="31"/>
        </w:numPr>
        <w:jc w:val="both"/>
        <w:rPr>
          <w:rFonts w:ascii="Arial" w:hAnsi="Arial" w:cs="Arial"/>
        </w:rPr>
      </w:pPr>
      <w:r w:rsidRPr="00E74A91">
        <w:rPr>
          <w:rFonts w:ascii="Arial" w:hAnsi="Arial" w:cs="Arial"/>
        </w:rPr>
        <w:t>Examine surfaces and field conditions to which this work is to be performed and notify architect if conditions of surfaces exist which are detrimental to proper installation and timely completion of work.</w:t>
      </w:r>
    </w:p>
    <w:p w:rsidR="00E74A91" w:rsidRPr="00E74A91" w:rsidRDefault="00E74A91" w:rsidP="007635ED">
      <w:pPr>
        <w:jc w:val="both"/>
        <w:rPr>
          <w:rFonts w:ascii="Arial" w:hAnsi="Arial" w:cs="Arial"/>
        </w:rPr>
      </w:pPr>
    </w:p>
    <w:p w:rsidR="00E74A91" w:rsidRDefault="00E74A91" w:rsidP="00741F69">
      <w:pPr>
        <w:numPr>
          <w:ilvl w:val="0"/>
          <w:numId w:val="31"/>
        </w:numPr>
        <w:jc w:val="both"/>
        <w:rPr>
          <w:rFonts w:ascii="Arial" w:hAnsi="Arial" w:cs="Arial"/>
        </w:rPr>
      </w:pPr>
      <w:r w:rsidRPr="00E74A91">
        <w:rPr>
          <w:rFonts w:ascii="Arial" w:hAnsi="Arial" w:cs="Arial"/>
        </w:rPr>
        <w:t>Verify all dimensions taken at job site affecting the work. Notify the architect in any instance where dimensions vary.</w:t>
      </w:r>
    </w:p>
    <w:p w:rsidR="007635ED" w:rsidRPr="00E74A91" w:rsidRDefault="007635ED" w:rsidP="007635ED">
      <w:pPr>
        <w:ind w:left="720" w:hanging="360"/>
        <w:jc w:val="both"/>
        <w:rPr>
          <w:rFonts w:ascii="Arial" w:hAnsi="Arial" w:cs="Arial"/>
        </w:rPr>
      </w:pPr>
    </w:p>
    <w:p w:rsidR="00E74A91" w:rsidRPr="00E74A91" w:rsidRDefault="00E74A91" w:rsidP="00741F69">
      <w:pPr>
        <w:numPr>
          <w:ilvl w:val="0"/>
          <w:numId w:val="31"/>
        </w:numPr>
        <w:jc w:val="both"/>
        <w:rPr>
          <w:rFonts w:ascii="Arial" w:hAnsi="Arial" w:cs="Arial"/>
        </w:rPr>
      </w:pPr>
      <w:r w:rsidRPr="00E74A91">
        <w:rPr>
          <w:rFonts w:ascii="Arial" w:hAnsi="Arial" w:cs="Arial"/>
        </w:rPr>
        <w:t>Coordinate and schedule work under this section with work of other sections so as not to delay job progress.</w:t>
      </w:r>
    </w:p>
    <w:p w:rsidR="0012558B" w:rsidRDefault="0012558B"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3.02  </w:t>
      </w:r>
      <w:r w:rsidRPr="00E74A91">
        <w:rPr>
          <w:rFonts w:ascii="Arial" w:hAnsi="Arial" w:cs="Arial"/>
        </w:rPr>
        <w:tab/>
        <w:t>INSTALLATION</w:t>
      </w:r>
    </w:p>
    <w:p w:rsidR="00E74A91" w:rsidRPr="00E74A91" w:rsidRDefault="00E74A91" w:rsidP="007635ED">
      <w:pPr>
        <w:jc w:val="both"/>
        <w:rPr>
          <w:rFonts w:ascii="Arial" w:hAnsi="Arial" w:cs="Arial"/>
        </w:rPr>
      </w:pPr>
    </w:p>
    <w:p w:rsidR="00E74A91" w:rsidRPr="00E74A91" w:rsidRDefault="00E74A91" w:rsidP="00741F69">
      <w:pPr>
        <w:numPr>
          <w:ilvl w:val="0"/>
          <w:numId w:val="32"/>
        </w:numPr>
        <w:jc w:val="both"/>
        <w:rPr>
          <w:rFonts w:ascii="Arial" w:hAnsi="Arial" w:cs="Arial"/>
        </w:rPr>
      </w:pPr>
      <w:r w:rsidRPr="00E74A91">
        <w:rPr>
          <w:rFonts w:ascii="Arial" w:hAnsi="Arial" w:cs="Arial"/>
        </w:rPr>
        <w:t>Perform installation using only factory approved and certified representatives of the door manufacturer.</w:t>
      </w:r>
    </w:p>
    <w:p w:rsidR="00E74A91" w:rsidRPr="00E74A91" w:rsidRDefault="00E74A91" w:rsidP="007635ED">
      <w:pPr>
        <w:jc w:val="both"/>
        <w:rPr>
          <w:rFonts w:ascii="Arial" w:hAnsi="Arial" w:cs="Arial"/>
        </w:rPr>
      </w:pPr>
    </w:p>
    <w:p w:rsidR="00E74A91" w:rsidRPr="00E74A91" w:rsidRDefault="00E74A91" w:rsidP="00741F69">
      <w:pPr>
        <w:numPr>
          <w:ilvl w:val="0"/>
          <w:numId w:val="32"/>
        </w:numPr>
        <w:jc w:val="both"/>
        <w:rPr>
          <w:rFonts w:ascii="Arial" w:hAnsi="Arial" w:cs="Arial"/>
        </w:rPr>
      </w:pPr>
      <w:r w:rsidRPr="00E74A91">
        <w:rPr>
          <w:rFonts w:ascii="Arial" w:hAnsi="Arial" w:cs="Arial"/>
        </w:rPr>
        <w:t>Install door assemblies at locations shown in perfect alignment and elevation, plumb, level, straight and true.</w:t>
      </w:r>
    </w:p>
    <w:p w:rsidR="00E74A91" w:rsidRPr="00E74A91" w:rsidRDefault="00E74A91" w:rsidP="007635ED">
      <w:pPr>
        <w:jc w:val="both"/>
        <w:rPr>
          <w:rFonts w:ascii="Arial" w:hAnsi="Arial" w:cs="Arial"/>
        </w:rPr>
      </w:pPr>
    </w:p>
    <w:p w:rsidR="00E74A91" w:rsidRPr="00E74A91" w:rsidRDefault="00E74A91" w:rsidP="00741F69">
      <w:pPr>
        <w:numPr>
          <w:ilvl w:val="0"/>
          <w:numId w:val="32"/>
        </w:numPr>
        <w:jc w:val="both"/>
        <w:rPr>
          <w:rFonts w:ascii="Arial" w:hAnsi="Arial" w:cs="Arial"/>
        </w:rPr>
      </w:pPr>
      <w:r w:rsidRPr="00E74A91">
        <w:rPr>
          <w:rFonts w:ascii="Arial" w:hAnsi="Arial" w:cs="Arial"/>
        </w:rPr>
        <w:t>Adjust door installation to provide uniform clearances and smooth non-binding operation.</w:t>
      </w:r>
    </w:p>
    <w:p w:rsidR="00E74A91" w:rsidRPr="00E74A91" w:rsidRDefault="00E74A91" w:rsidP="007635ED">
      <w:pPr>
        <w:jc w:val="both"/>
        <w:rPr>
          <w:rFonts w:ascii="Arial" w:hAnsi="Arial" w:cs="Arial"/>
        </w:rPr>
      </w:pPr>
    </w:p>
    <w:p w:rsidR="00E74A91" w:rsidRPr="00E74A91" w:rsidRDefault="00E74A91" w:rsidP="00741F69">
      <w:pPr>
        <w:numPr>
          <w:ilvl w:val="0"/>
          <w:numId w:val="32"/>
        </w:numPr>
        <w:jc w:val="both"/>
        <w:rPr>
          <w:rFonts w:ascii="Arial" w:hAnsi="Arial" w:cs="Arial"/>
        </w:rPr>
      </w:pPr>
      <w:r w:rsidRPr="00E74A91">
        <w:rPr>
          <w:rFonts w:ascii="Arial" w:hAnsi="Arial" w:cs="Arial"/>
        </w:rPr>
        <w:t>Install wiring in accordance with applicable local codes and the National Electrical Code Standard. Materials shall be UL listed.</w:t>
      </w:r>
    </w:p>
    <w:p w:rsidR="00E74A91" w:rsidRPr="00E74A91" w:rsidRDefault="00E74A91" w:rsidP="007635ED">
      <w:pPr>
        <w:jc w:val="both"/>
        <w:rPr>
          <w:rFonts w:ascii="Arial" w:hAnsi="Arial" w:cs="Arial"/>
        </w:rPr>
      </w:pPr>
    </w:p>
    <w:p w:rsidR="00E74A91" w:rsidRPr="00E74A91" w:rsidRDefault="00E74A91" w:rsidP="00741F69">
      <w:pPr>
        <w:numPr>
          <w:ilvl w:val="0"/>
          <w:numId w:val="32"/>
        </w:numPr>
        <w:jc w:val="both"/>
        <w:rPr>
          <w:rFonts w:ascii="Arial" w:hAnsi="Arial" w:cs="Arial"/>
        </w:rPr>
      </w:pPr>
      <w:r w:rsidRPr="00E74A91">
        <w:rPr>
          <w:rFonts w:ascii="Arial" w:hAnsi="Arial" w:cs="Arial"/>
        </w:rPr>
        <w:t>Test door closing sequence when activated by the building's fire alarm system.  Reset door after successful test.</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3.03  </w:t>
      </w:r>
      <w:r w:rsidRPr="00E74A91">
        <w:rPr>
          <w:rFonts w:ascii="Arial" w:hAnsi="Arial" w:cs="Arial"/>
        </w:rPr>
        <w:tab/>
        <w:t>PROTECTION AND CLEANING</w:t>
      </w:r>
    </w:p>
    <w:p w:rsidR="00E74A91" w:rsidRPr="00E74A91" w:rsidRDefault="00E74A91" w:rsidP="007635ED">
      <w:pPr>
        <w:jc w:val="both"/>
        <w:rPr>
          <w:rFonts w:ascii="Arial" w:hAnsi="Arial" w:cs="Arial"/>
        </w:rPr>
      </w:pPr>
    </w:p>
    <w:p w:rsidR="00E74A91" w:rsidRPr="00E74A91" w:rsidRDefault="00E74A91" w:rsidP="00741F69">
      <w:pPr>
        <w:numPr>
          <w:ilvl w:val="0"/>
          <w:numId w:val="33"/>
        </w:numPr>
        <w:jc w:val="both"/>
        <w:rPr>
          <w:rFonts w:ascii="Arial" w:hAnsi="Arial" w:cs="Arial"/>
        </w:rPr>
      </w:pPr>
      <w:r w:rsidRPr="00E74A91">
        <w:rPr>
          <w:rFonts w:ascii="Arial" w:hAnsi="Arial" w:cs="Arial"/>
        </w:rPr>
        <w:t>Protect installed work using adequate and suitable means during and after installation until accepted by owner.</w:t>
      </w:r>
    </w:p>
    <w:p w:rsidR="00E74A91" w:rsidRPr="00E74A91" w:rsidRDefault="00E74A91" w:rsidP="007635ED">
      <w:pPr>
        <w:jc w:val="both"/>
        <w:rPr>
          <w:rFonts w:ascii="Arial" w:hAnsi="Arial" w:cs="Arial"/>
        </w:rPr>
      </w:pPr>
    </w:p>
    <w:p w:rsidR="00E74A91" w:rsidRPr="00E74A91" w:rsidRDefault="00E74A91" w:rsidP="00741F69">
      <w:pPr>
        <w:numPr>
          <w:ilvl w:val="0"/>
          <w:numId w:val="33"/>
        </w:numPr>
        <w:jc w:val="both"/>
        <w:rPr>
          <w:rFonts w:ascii="Arial" w:hAnsi="Arial" w:cs="Arial"/>
        </w:rPr>
      </w:pPr>
      <w:r w:rsidRPr="00E74A91">
        <w:rPr>
          <w:rFonts w:ascii="Arial" w:hAnsi="Arial" w:cs="Arial"/>
        </w:rPr>
        <w:t>Remove, repair or replace materials which have been damaged in any way.</w:t>
      </w:r>
    </w:p>
    <w:p w:rsidR="00E74A91" w:rsidRPr="00E74A91" w:rsidRDefault="00E74A91" w:rsidP="007635ED">
      <w:pPr>
        <w:jc w:val="both"/>
        <w:rPr>
          <w:rFonts w:ascii="Arial" w:hAnsi="Arial" w:cs="Arial"/>
        </w:rPr>
      </w:pPr>
    </w:p>
    <w:p w:rsidR="00E74A91" w:rsidRPr="00E74A91" w:rsidRDefault="00E74A91" w:rsidP="00741F69">
      <w:pPr>
        <w:numPr>
          <w:ilvl w:val="0"/>
          <w:numId w:val="33"/>
        </w:numPr>
        <w:jc w:val="both"/>
        <w:rPr>
          <w:rFonts w:ascii="Arial" w:hAnsi="Arial" w:cs="Arial"/>
        </w:rPr>
      </w:pPr>
      <w:r w:rsidRPr="00E74A91">
        <w:rPr>
          <w:rFonts w:ascii="Arial" w:hAnsi="Arial" w:cs="Arial"/>
        </w:rPr>
        <w:t>Clean surfaces of grime and dirt using acceptable and recommended means and methods.</w:t>
      </w:r>
    </w:p>
    <w:sectPr w:rsidR="00E74A91" w:rsidRPr="00E74A91" w:rsidSect="00116364">
      <w:headerReference w:type="default" r:id="rId7"/>
      <w:footerReference w:type="default" r:id="rId8"/>
      <w:pgSz w:w="12240" w:h="15840"/>
      <w:pgMar w:top="1886" w:right="1152" w:bottom="720" w:left="1152"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080" w:rsidRDefault="003A5080">
      <w:r>
        <w:separator/>
      </w:r>
    </w:p>
  </w:endnote>
  <w:endnote w:type="continuationSeparator" w:id="0">
    <w:p w:rsidR="003A5080" w:rsidRDefault="003A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ush Scrip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8C" w:rsidRDefault="00ED448C" w:rsidP="00ED448C">
    <w:pPr>
      <w:pStyle w:val="Footer"/>
      <w:rPr>
        <w:rFonts w:ascii="Arial" w:hAnsi="Arial" w:cs="Arial"/>
        <w:b/>
        <w:sz w:val="22"/>
        <w:szCs w:val="22"/>
      </w:rPr>
    </w:pPr>
  </w:p>
  <w:p w:rsidR="00ED448C" w:rsidRDefault="00ED448C" w:rsidP="00F8009D">
    <w:pPr>
      <w:pStyle w:val="Footer"/>
      <w:pBdr>
        <w:bottom w:val="single" w:sz="12" w:space="1" w:color="auto"/>
      </w:pBdr>
      <w:rPr>
        <w:rFonts w:ascii="Arial" w:hAnsi="Arial" w:cs="Arial"/>
        <w:b/>
        <w:sz w:val="22"/>
        <w:szCs w:val="22"/>
      </w:rPr>
    </w:pPr>
  </w:p>
  <w:p w:rsidR="00ED448C" w:rsidRPr="00F8009D" w:rsidRDefault="00ED448C" w:rsidP="00ED448C">
    <w:pPr>
      <w:pStyle w:val="Footer"/>
      <w:jc w:val="right"/>
      <w:rPr>
        <w:rFonts w:ascii="Arial" w:hAnsi="Arial" w:cs="Arial"/>
        <w:b/>
        <w:sz w:val="16"/>
        <w:szCs w:val="16"/>
      </w:rPr>
    </w:pPr>
    <w:r w:rsidRPr="00F8009D">
      <w:rPr>
        <w:rFonts w:ascii="Arial" w:hAnsi="Arial" w:cs="Arial"/>
        <w:b/>
        <w:sz w:val="16"/>
        <w:szCs w:val="16"/>
      </w:rPr>
      <w:t xml:space="preserve">PAGE </w:t>
    </w:r>
    <w:r w:rsidRPr="00F8009D">
      <w:rPr>
        <w:rFonts w:ascii="Arial" w:hAnsi="Arial" w:cs="Arial"/>
        <w:b/>
        <w:sz w:val="16"/>
        <w:szCs w:val="16"/>
      </w:rPr>
      <w:fldChar w:fldCharType="begin"/>
    </w:r>
    <w:r w:rsidRPr="00F8009D">
      <w:rPr>
        <w:rFonts w:ascii="Arial" w:hAnsi="Arial" w:cs="Arial"/>
        <w:b/>
        <w:sz w:val="16"/>
        <w:szCs w:val="16"/>
      </w:rPr>
      <w:instrText xml:space="preserve"> PAGE </w:instrText>
    </w:r>
    <w:r w:rsidRPr="00F8009D">
      <w:rPr>
        <w:rFonts w:ascii="Arial" w:hAnsi="Arial" w:cs="Arial"/>
        <w:b/>
        <w:sz w:val="16"/>
        <w:szCs w:val="16"/>
      </w:rPr>
      <w:fldChar w:fldCharType="separate"/>
    </w:r>
    <w:r w:rsidR="00DE763D">
      <w:rPr>
        <w:rFonts w:ascii="Arial" w:hAnsi="Arial" w:cs="Arial"/>
        <w:b/>
        <w:noProof/>
        <w:sz w:val="16"/>
        <w:szCs w:val="16"/>
      </w:rPr>
      <w:t>1</w:t>
    </w:r>
    <w:r w:rsidRPr="00F8009D">
      <w:rPr>
        <w:rFonts w:ascii="Arial" w:hAnsi="Arial" w:cs="Arial"/>
        <w:b/>
        <w:sz w:val="16"/>
        <w:szCs w:val="16"/>
      </w:rPr>
      <w:fldChar w:fldCharType="end"/>
    </w:r>
    <w:r w:rsidRPr="00F8009D">
      <w:rPr>
        <w:rFonts w:ascii="Arial" w:hAnsi="Arial" w:cs="Arial"/>
        <w:b/>
        <w:sz w:val="16"/>
        <w:szCs w:val="16"/>
      </w:rPr>
      <w:t xml:space="preserve"> of </w:t>
    </w:r>
    <w:r w:rsidRPr="00F8009D">
      <w:rPr>
        <w:rFonts w:ascii="Arial" w:hAnsi="Arial" w:cs="Arial"/>
        <w:b/>
        <w:sz w:val="16"/>
        <w:szCs w:val="16"/>
      </w:rPr>
      <w:fldChar w:fldCharType="begin"/>
    </w:r>
    <w:r w:rsidRPr="00F8009D">
      <w:rPr>
        <w:rFonts w:ascii="Arial" w:hAnsi="Arial" w:cs="Arial"/>
        <w:b/>
        <w:sz w:val="16"/>
        <w:szCs w:val="16"/>
      </w:rPr>
      <w:instrText xml:space="preserve"> NUMPAGES </w:instrText>
    </w:r>
    <w:r w:rsidRPr="00F8009D">
      <w:rPr>
        <w:rFonts w:ascii="Arial" w:hAnsi="Arial" w:cs="Arial"/>
        <w:b/>
        <w:sz w:val="16"/>
        <w:szCs w:val="16"/>
      </w:rPr>
      <w:fldChar w:fldCharType="separate"/>
    </w:r>
    <w:r w:rsidR="00DE763D">
      <w:rPr>
        <w:rFonts w:ascii="Arial" w:hAnsi="Arial" w:cs="Arial"/>
        <w:b/>
        <w:noProof/>
        <w:sz w:val="16"/>
        <w:szCs w:val="16"/>
      </w:rPr>
      <w:t>3</w:t>
    </w:r>
    <w:r w:rsidRPr="00F8009D">
      <w:rPr>
        <w:rFonts w:ascii="Arial" w:hAnsi="Arial" w:cs="Arial"/>
        <w:b/>
        <w:sz w:val="16"/>
        <w:szCs w:val="16"/>
      </w:rPr>
      <w:fldChar w:fldCharType="end"/>
    </w:r>
  </w:p>
  <w:p w:rsidR="00ED448C" w:rsidRDefault="00ED448C" w:rsidP="00ED448C">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080" w:rsidRDefault="003A5080">
      <w:r>
        <w:separator/>
      </w:r>
    </w:p>
  </w:footnote>
  <w:footnote w:type="continuationSeparator" w:id="0">
    <w:p w:rsidR="003A5080" w:rsidRDefault="003A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2B" w:rsidRPr="00794E75" w:rsidRDefault="00557F2B" w:rsidP="00557F2B">
    <w:pPr>
      <w:tabs>
        <w:tab w:val="left" w:pos="-1080"/>
        <w:tab w:val="left" w:pos="-720"/>
      </w:tabs>
      <w:jc w:val="center"/>
      <w:rPr>
        <w:rFonts w:ascii="Arial" w:hAnsi="Arial" w:cs="Arial"/>
        <w:b/>
        <w:sz w:val="24"/>
        <w:szCs w:val="24"/>
      </w:rPr>
    </w:pPr>
    <w:r w:rsidRPr="00794E75">
      <w:rPr>
        <w:rFonts w:ascii="Arial" w:hAnsi="Arial" w:cs="Arial"/>
        <w:b/>
        <w:sz w:val="24"/>
        <w:szCs w:val="24"/>
      </w:rPr>
      <w:t>SECTION 08 33 00</w:t>
    </w:r>
  </w:p>
  <w:p w:rsidR="00557F2B" w:rsidRPr="00794E75" w:rsidRDefault="00B9523D" w:rsidP="00F8009D">
    <w:pPr>
      <w:pBdr>
        <w:bottom w:val="single" w:sz="12" w:space="1" w:color="auto"/>
      </w:pBdr>
      <w:tabs>
        <w:tab w:val="left" w:pos="-1080"/>
        <w:tab w:val="left" w:pos="-720"/>
      </w:tabs>
      <w:jc w:val="center"/>
      <w:rPr>
        <w:rFonts w:ascii="Arial" w:hAnsi="Arial" w:cs="Arial"/>
        <w:b/>
      </w:rPr>
    </w:pPr>
    <w:r w:rsidRPr="00794E75">
      <w:rPr>
        <w:rFonts w:ascii="Arial" w:hAnsi="Arial" w:cs="Arial"/>
        <w:b/>
      </w:rPr>
      <w:t xml:space="preserve">SIDE </w:t>
    </w:r>
    <w:r w:rsidR="000220DF" w:rsidRPr="00794E75">
      <w:rPr>
        <w:rFonts w:ascii="Arial" w:hAnsi="Arial" w:cs="Arial"/>
        <w:b/>
      </w:rPr>
      <w:t>ACT</w:t>
    </w:r>
    <w:r w:rsidR="00557F2B" w:rsidRPr="00794E75">
      <w:rPr>
        <w:rFonts w:ascii="Arial" w:hAnsi="Arial" w:cs="Arial"/>
        <w:b/>
      </w:rPr>
      <w:t>ING</w:t>
    </w:r>
    <w:r w:rsidR="006B0755" w:rsidRPr="00794E75">
      <w:rPr>
        <w:rFonts w:ascii="Arial" w:hAnsi="Arial" w:cs="Arial"/>
        <w:b/>
      </w:rPr>
      <w:t xml:space="preserve"> </w:t>
    </w:r>
    <w:r w:rsidR="00E74A91" w:rsidRPr="00794E75">
      <w:rPr>
        <w:rFonts w:ascii="Arial" w:hAnsi="Arial" w:cs="Arial"/>
        <w:b/>
      </w:rPr>
      <w:t>FIRE &amp; SMOKE RATED</w:t>
    </w:r>
    <w:r w:rsidR="00557F2B" w:rsidRPr="00794E75">
      <w:rPr>
        <w:rFonts w:ascii="Arial" w:hAnsi="Arial" w:cs="Arial"/>
        <w:b/>
      </w:rPr>
      <w:t xml:space="preserve"> DOORS</w:t>
    </w:r>
    <w:r w:rsidR="007E18C3" w:rsidRPr="00794E75">
      <w:rPr>
        <w:rFonts w:ascii="Arial" w:hAnsi="Arial" w:cs="Arial"/>
        <w:b/>
      </w:rPr>
      <w:t xml:space="preserve"> WITH INTEGRAL </w:t>
    </w:r>
    <w:r w:rsidR="00E25CA0">
      <w:rPr>
        <w:rFonts w:ascii="Arial" w:hAnsi="Arial" w:cs="Arial"/>
        <w:b/>
      </w:rPr>
      <w:t>EGRESS</w:t>
    </w:r>
    <w:r w:rsidR="007E18C3" w:rsidRPr="00794E75">
      <w:rPr>
        <w:rFonts w:ascii="Arial" w:hAnsi="Arial" w:cs="Arial"/>
        <w:b/>
      </w:rPr>
      <w:t xml:space="preserve"> DOOR</w:t>
    </w:r>
    <w:r w:rsidR="008A1568">
      <w:rPr>
        <w:rFonts w:ascii="Arial" w:hAnsi="Arial" w:cs="Arial"/>
        <w:b/>
      </w:rPr>
      <w:t>S</w:t>
    </w:r>
  </w:p>
  <w:p w:rsidR="00AA0E7E" w:rsidRPr="001942FA" w:rsidRDefault="00AA0E7E" w:rsidP="00557F2B">
    <w:pPr>
      <w:pStyle w:val="Header"/>
      <w:jc w:val="center"/>
      <w:rPr>
        <w:rFonts w:ascii="Arial" w:hAnsi="Arial" w:cs="Arial"/>
      </w:rPr>
    </w:pPr>
  </w:p>
  <w:p w:rsidR="006B0755" w:rsidRPr="001942FA" w:rsidRDefault="006B0755" w:rsidP="00557F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0C6"/>
    <w:multiLevelType w:val="hybridMultilevel"/>
    <w:tmpl w:val="ACB06CBC"/>
    <w:lvl w:ilvl="0" w:tplc="04090015">
      <w:start w:val="1"/>
      <w:numFmt w:val="upperLetter"/>
      <w:lvlText w:val="%1."/>
      <w:lvlJc w:val="left"/>
      <w:pPr>
        <w:tabs>
          <w:tab w:val="num" w:pos="720"/>
        </w:tabs>
        <w:ind w:left="720" w:hanging="360"/>
      </w:pPr>
      <w:rPr>
        <w:rFonts w:hint="default"/>
      </w:rPr>
    </w:lvl>
    <w:lvl w:ilvl="1" w:tplc="F3CC77B4">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55E19"/>
    <w:multiLevelType w:val="singleLevel"/>
    <w:tmpl w:val="69C88BCA"/>
    <w:lvl w:ilvl="0">
      <w:start w:val="1"/>
      <w:numFmt w:val="decimal"/>
      <w:lvlText w:val="%1."/>
      <w:lvlJc w:val="left"/>
      <w:pPr>
        <w:tabs>
          <w:tab w:val="num" w:pos="1170"/>
        </w:tabs>
        <w:ind w:left="1170" w:hanging="360"/>
      </w:pPr>
      <w:rPr>
        <w:rFonts w:hint="default"/>
      </w:rPr>
    </w:lvl>
  </w:abstractNum>
  <w:abstractNum w:abstractNumId="2" w15:restartNumberingAfterBreak="0">
    <w:nsid w:val="0B306C3C"/>
    <w:multiLevelType w:val="hybridMultilevel"/>
    <w:tmpl w:val="06F424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BA161F"/>
    <w:multiLevelType w:val="hybridMultilevel"/>
    <w:tmpl w:val="B50ABD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A20C4D"/>
    <w:multiLevelType w:val="hybridMultilevel"/>
    <w:tmpl w:val="91A6054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BC51D7"/>
    <w:multiLevelType w:val="singleLevel"/>
    <w:tmpl w:val="F8EADC40"/>
    <w:lvl w:ilvl="0">
      <w:start w:val="10"/>
      <w:numFmt w:val="upperLetter"/>
      <w:lvlText w:val="%1."/>
      <w:lvlJc w:val="left"/>
      <w:pPr>
        <w:tabs>
          <w:tab w:val="num" w:pos="810"/>
        </w:tabs>
        <w:ind w:left="810" w:hanging="450"/>
      </w:pPr>
      <w:rPr>
        <w:rFonts w:hint="default"/>
      </w:rPr>
    </w:lvl>
  </w:abstractNum>
  <w:abstractNum w:abstractNumId="6" w15:restartNumberingAfterBreak="0">
    <w:nsid w:val="165A20EB"/>
    <w:multiLevelType w:val="hybridMultilevel"/>
    <w:tmpl w:val="22F8F6D4"/>
    <w:lvl w:ilvl="0" w:tplc="CB10D8D6">
      <w:start w:val="2"/>
      <w:numFmt w:val="decimal"/>
      <w:lvlText w:val="%1."/>
      <w:lvlJc w:val="left"/>
      <w:pPr>
        <w:tabs>
          <w:tab w:val="num" w:pos="1728"/>
        </w:tabs>
        <w:ind w:left="1728"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7" w15:restartNumberingAfterBreak="0">
    <w:nsid w:val="1BD7350E"/>
    <w:multiLevelType w:val="hybridMultilevel"/>
    <w:tmpl w:val="154C77F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022EA3"/>
    <w:multiLevelType w:val="multilevel"/>
    <w:tmpl w:val="E5D25AB8"/>
    <w:lvl w:ilvl="0">
      <w:start w:val="1"/>
      <w:numFmt w:val="upperLetter"/>
      <w:lvlText w:val="%1."/>
      <w:lvlJc w:val="left"/>
      <w:pPr>
        <w:tabs>
          <w:tab w:val="num" w:pos="810"/>
        </w:tabs>
        <w:ind w:left="810" w:hanging="45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9" w15:restartNumberingAfterBreak="0">
    <w:nsid w:val="20BD28DE"/>
    <w:multiLevelType w:val="hybridMultilevel"/>
    <w:tmpl w:val="240EAD2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ED61C1"/>
    <w:multiLevelType w:val="hybridMultilevel"/>
    <w:tmpl w:val="D916D3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EA25B9"/>
    <w:multiLevelType w:val="hybridMultilevel"/>
    <w:tmpl w:val="6B32D51E"/>
    <w:lvl w:ilvl="0" w:tplc="04090015">
      <w:start w:val="1"/>
      <w:numFmt w:val="upperLetter"/>
      <w:lvlText w:val="%1."/>
      <w:lvlJc w:val="left"/>
      <w:pPr>
        <w:tabs>
          <w:tab w:val="num" w:pos="720"/>
        </w:tabs>
        <w:ind w:left="720" w:hanging="360"/>
      </w:pPr>
      <w:rPr>
        <w:rFonts w:hint="default"/>
      </w:rPr>
    </w:lvl>
    <w:lvl w:ilvl="1" w:tplc="A0C8B480">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CC6F46"/>
    <w:multiLevelType w:val="hybridMultilevel"/>
    <w:tmpl w:val="37AC54EA"/>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452766"/>
    <w:multiLevelType w:val="hybridMultilevel"/>
    <w:tmpl w:val="443AE2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C12242"/>
    <w:multiLevelType w:val="hybridMultilevel"/>
    <w:tmpl w:val="3E4C3E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1A4C09"/>
    <w:multiLevelType w:val="hybridMultilevel"/>
    <w:tmpl w:val="EE389CF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085E6D"/>
    <w:multiLevelType w:val="hybridMultilevel"/>
    <w:tmpl w:val="24A41E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646745"/>
    <w:multiLevelType w:val="singleLevel"/>
    <w:tmpl w:val="3904D1F6"/>
    <w:lvl w:ilvl="0">
      <w:start w:val="6"/>
      <w:numFmt w:val="upperLetter"/>
      <w:lvlText w:val="%1."/>
      <w:lvlJc w:val="left"/>
      <w:pPr>
        <w:tabs>
          <w:tab w:val="num" w:pos="720"/>
        </w:tabs>
        <w:ind w:left="720" w:hanging="360"/>
      </w:pPr>
      <w:rPr>
        <w:rFonts w:hint="default"/>
      </w:rPr>
    </w:lvl>
  </w:abstractNum>
  <w:abstractNum w:abstractNumId="18" w15:restartNumberingAfterBreak="0">
    <w:nsid w:val="3F57244B"/>
    <w:multiLevelType w:val="multilevel"/>
    <w:tmpl w:val="10563328"/>
    <w:lvl w:ilvl="0">
      <w:start w:val="2"/>
      <w:numFmt w:val="decimal"/>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2ED33DD"/>
    <w:multiLevelType w:val="hybridMultilevel"/>
    <w:tmpl w:val="C1C401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8B6FDE"/>
    <w:multiLevelType w:val="hybridMultilevel"/>
    <w:tmpl w:val="E2C40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090A3F"/>
    <w:multiLevelType w:val="hybridMultilevel"/>
    <w:tmpl w:val="EE0033E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8579F5"/>
    <w:multiLevelType w:val="hybridMultilevel"/>
    <w:tmpl w:val="C6B6A7FC"/>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B81A2A"/>
    <w:multiLevelType w:val="hybridMultilevel"/>
    <w:tmpl w:val="D326D3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954CBE"/>
    <w:multiLevelType w:val="multilevel"/>
    <w:tmpl w:val="9F261A0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7DD7E3F"/>
    <w:multiLevelType w:val="hybridMultilevel"/>
    <w:tmpl w:val="5EE869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3267A6"/>
    <w:multiLevelType w:val="hybridMultilevel"/>
    <w:tmpl w:val="FEE2DB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960400"/>
    <w:multiLevelType w:val="singleLevel"/>
    <w:tmpl w:val="683AD59E"/>
    <w:lvl w:ilvl="0">
      <w:start w:val="1"/>
      <w:numFmt w:val="upperLetter"/>
      <w:lvlText w:val="%1."/>
      <w:lvlJc w:val="left"/>
      <w:pPr>
        <w:tabs>
          <w:tab w:val="num" w:pos="825"/>
        </w:tabs>
        <w:ind w:left="825" w:hanging="465"/>
      </w:pPr>
      <w:rPr>
        <w:rFonts w:hint="default"/>
      </w:rPr>
    </w:lvl>
  </w:abstractNum>
  <w:abstractNum w:abstractNumId="28" w15:restartNumberingAfterBreak="0">
    <w:nsid w:val="5DF67AF2"/>
    <w:multiLevelType w:val="hybridMultilevel"/>
    <w:tmpl w:val="4600E1D6"/>
    <w:lvl w:ilvl="0" w:tplc="DA22DF60">
      <w:start w:val="1"/>
      <w:numFmt w:val="upperLetter"/>
      <w:lvlText w:val="%1."/>
      <w:lvlJc w:val="left"/>
      <w:pPr>
        <w:tabs>
          <w:tab w:val="num" w:pos="720"/>
        </w:tabs>
        <w:ind w:left="720" w:hanging="360"/>
      </w:pPr>
      <w:rPr>
        <w:rFonts w:ascii="Arial" w:hAnsi="Arial" w:cs="Arial" w:hint="default"/>
        <w:sz w:val="20"/>
      </w:rPr>
    </w:lvl>
    <w:lvl w:ilvl="1" w:tplc="C534039A">
      <w:start w:val="2"/>
      <w:numFmt w:val="lowerLetter"/>
      <w:lvlText w:val="%2."/>
      <w:lvlJc w:val="left"/>
      <w:pPr>
        <w:tabs>
          <w:tab w:val="num" w:pos="1440"/>
        </w:tabs>
        <w:ind w:left="1440" w:hanging="360"/>
      </w:pPr>
      <w:rPr>
        <w:rFonts w:hint="default"/>
      </w:rPr>
    </w:lvl>
    <w:lvl w:ilvl="2" w:tplc="533A5D8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231C8E"/>
    <w:multiLevelType w:val="hybridMultilevel"/>
    <w:tmpl w:val="5E0EB90E"/>
    <w:lvl w:ilvl="0" w:tplc="04090015">
      <w:start w:val="1"/>
      <w:numFmt w:val="upperLetter"/>
      <w:lvlText w:val="%1."/>
      <w:lvlJc w:val="left"/>
      <w:pPr>
        <w:tabs>
          <w:tab w:val="num" w:pos="720"/>
        </w:tabs>
        <w:ind w:left="720" w:hanging="360"/>
      </w:pPr>
      <w:rPr>
        <w:rFonts w:hint="default"/>
      </w:rPr>
    </w:lvl>
    <w:lvl w:ilvl="1" w:tplc="E28EDC3E">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9F6F33"/>
    <w:multiLevelType w:val="multilevel"/>
    <w:tmpl w:val="B220031C"/>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2B69CB"/>
    <w:multiLevelType w:val="hybridMultilevel"/>
    <w:tmpl w:val="1FA66CB6"/>
    <w:lvl w:ilvl="0" w:tplc="04090001">
      <w:start w:val="1"/>
      <w:numFmt w:val="bullet"/>
      <w:lvlText w:val=""/>
      <w:lvlJc w:val="left"/>
      <w:pPr>
        <w:tabs>
          <w:tab w:val="num" w:pos="720"/>
        </w:tabs>
        <w:ind w:left="720" w:hanging="360"/>
      </w:pPr>
      <w:rPr>
        <w:rFonts w:ascii="Symbol" w:hAnsi="Symbol" w:hint="default"/>
      </w:rPr>
    </w:lvl>
    <w:lvl w:ilvl="1" w:tplc="1BF8807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CB14DD"/>
    <w:multiLevelType w:val="hybridMultilevel"/>
    <w:tmpl w:val="7492AA04"/>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5556F4"/>
    <w:multiLevelType w:val="singleLevel"/>
    <w:tmpl w:val="0AF0026E"/>
    <w:lvl w:ilvl="0">
      <w:start w:val="1"/>
      <w:numFmt w:val="upperLetter"/>
      <w:lvlText w:val="%1."/>
      <w:lvlJc w:val="left"/>
      <w:pPr>
        <w:tabs>
          <w:tab w:val="num" w:pos="810"/>
        </w:tabs>
        <w:ind w:left="810" w:hanging="450"/>
      </w:pPr>
      <w:rPr>
        <w:rFonts w:hint="default"/>
      </w:rPr>
    </w:lvl>
  </w:abstractNum>
  <w:num w:numId="1">
    <w:abstractNumId w:val="31"/>
  </w:num>
  <w:num w:numId="2">
    <w:abstractNumId w:val="8"/>
  </w:num>
  <w:num w:numId="3">
    <w:abstractNumId w:val="3"/>
  </w:num>
  <w:num w:numId="4">
    <w:abstractNumId w:val="18"/>
  </w:num>
  <w:num w:numId="5">
    <w:abstractNumId w:val="13"/>
  </w:num>
  <w:num w:numId="6">
    <w:abstractNumId w:val="19"/>
  </w:num>
  <w:num w:numId="7">
    <w:abstractNumId w:val="14"/>
  </w:num>
  <w:num w:numId="8">
    <w:abstractNumId w:val="10"/>
  </w:num>
  <w:num w:numId="9">
    <w:abstractNumId w:val="15"/>
  </w:num>
  <w:num w:numId="10">
    <w:abstractNumId w:val="27"/>
  </w:num>
  <w:num w:numId="11">
    <w:abstractNumId w:val="33"/>
  </w:num>
  <w:num w:numId="12">
    <w:abstractNumId w:val="17"/>
  </w:num>
  <w:num w:numId="13">
    <w:abstractNumId w:val="5"/>
  </w:num>
  <w:num w:numId="14">
    <w:abstractNumId w:val="7"/>
  </w:num>
  <w:num w:numId="15">
    <w:abstractNumId w:val="25"/>
  </w:num>
  <w:num w:numId="16">
    <w:abstractNumId w:val="21"/>
  </w:num>
  <w:num w:numId="17">
    <w:abstractNumId w:val="28"/>
  </w:num>
  <w:num w:numId="18">
    <w:abstractNumId w:val="6"/>
  </w:num>
  <w:num w:numId="19">
    <w:abstractNumId w:val="32"/>
  </w:num>
  <w:num w:numId="20">
    <w:abstractNumId w:val="1"/>
  </w:num>
  <w:num w:numId="21">
    <w:abstractNumId w:val="12"/>
  </w:num>
  <w:num w:numId="22">
    <w:abstractNumId w:val="4"/>
  </w:num>
  <w:num w:numId="23">
    <w:abstractNumId w:val="22"/>
  </w:num>
  <w:num w:numId="24">
    <w:abstractNumId w:val="20"/>
  </w:num>
  <w:num w:numId="25">
    <w:abstractNumId w:val="26"/>
  </w:num>
  <w:num w:numId="26">
    <w:abstractNumId w:val="16"/>
  </w:num>
  <w:num w:numId="27">
    <w:abstractNumId w:val="0"/>
  </w:num>
  <w:num w:numId="28">
    <w:abstractNumId w:val="9"/>
  </w:num>
  <w:num w:numId="29">
    <w:abstractNumId w:val="23"/>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4"/>
  </w:num>
  <w:num w:numId="33">
    <w:abstractNumId w:val="2"/>
  </w:num>
  <w:num w:numId="34">
    <w:abstractNumId w:val="1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63"/>
    <w:rsid w:val="00004B9D"/>
    <w:rsid w:val="00012FD1"/>
    <w:rsid w:val="000220DF"/>
    <w:rsid w:val="00026E43"/>
    <w:rsid w:val="00026FD8"/>
    <w:rsid w:val="0004327F"/>
    <w:rsid w:val="00054768"/>
    <w:rsid w:val="00062B90"/>
    <w:rsid w:val="000703E2"/>
    <w:rsid w:val="00077E2F"/>
    <w:rsid w:val="000A3C47"/>
    <w:rsid w:val="000D20A2"/>
    <w:rsid w:val="000E1F54"/>
    <w:rsid w:val="000E3D84"/>
    <w:rsid w:val="00104521"/>
    <w:rsid w:val="00111A52"/>
    <w:rsid w:val="00114EA3"/>
    <w:rsid w:val="00116364"/>
    <w:rsid w:val="0012558B"/>
    <w:rsid w:val="001312BB"/>
    <w:rsid w:val="00135863"/>
    <w:rsid w:val="0013700F"/>
    <w:rsid w:val="00142829"/>
    <w:rsid w:val="00153DE6"/>
    <w:rsid w:val="00156161"/>
    <w:rsid w:val="0016127C"/>
    <w:rsid w:val="00172E19"/>
    <w:rsid w:val="00177721"/>
    <w:rsid w:val="00180BA7"/>
    <w:rsid w:val="001942FA"/>
    <w:rsid w:val="00197E7A"/>
    <w:rsid w:val="001C0339"/>
    <w:rsid w:val="001C7251"/>
    <w:rsid w:val="001D558C"/>
    <w:rsid w:val="001D7CEE"/>
    <w:rsid w:val="001F05EE"/>
    <w:rsid w:val="00203E4F"/>
    <w:rsid w:val="00227DF3"/>
    <w:rsid w:val="002549C1"/>
    <w:rsid w:val="002616DC"/>
    <w:rsid w:val="002676DD"/>
    <w:rsid w:val="00271714"/>
    <w:rsid w:val="002837C5"/>
    <w:rsid w:val="002919E9"/>
    <w:rsid w:val="00295430"/>
    <w:rsid w:val="00297B6A"/>
    <w:rsid w:val="002A6568"/>
    <w:rsid w:val="002A7E10"/>
    <w:rsid w:val="002B36BA"/>
    <w:rsid w:val="002C0E4C"/>
    <w:rsid w:val="002C1ABF"/>
    <w:rsid w:val="002C64A7"/>
    <w:rsid w:val="002D49DB"/>
    <w:rsid w:val="002E19AF"/>
    <w:rsid w:val="002E32AD"/>
    <w:rsid w:val="002E7FC4"/>
    <w:rsid w:val="003019D5"/>
    <w:rsid w:val="0032318C"/>
    <w:rsid w:val="003641D1"/>
    <w:rsid w:val="0037135A"/>
    <w:rsid w:val="00374194"/>
    <w:rsid w:val="0039169A"/>
    <w:rsid w:val="003A2BDE"/>
    <w:rsid w:val="003A5080"/>
    <w:rsid w:val="003B3BB8"/>
    <w:rsid w:val="003F727E"/>
    <w:rsid w:val="00405013"/>
    <w:rsid w:val="004050C5"/>
    <w:rsid w:val="00413C1A"/>
    <w:rsid w:val="004149E9"/>
    <w:rsid w:val="0042560B"/>
    <w:rsid w:val="004316AB"/>
    <w:rsid w:val="00442625"/>
    <w:rsid w:val="00451FA1"/>
    <w:rsid w:val="00495246"/>
    <w:rsid w:val="004A0A49"/>
    <w:rsid w:val="004A1F66"/>
    <w:rsid w:val="004B29DB"/>
    <w:rsid w:val="004C7935"/>
    <w:rsid w:val="004D6D18"/>
    <w:rsid w:val="004E2F4C"/>
    <w:rsid w:val="004E744D"/>
    <w:rsid w:val="004F332C"/>
    <w:rsid w:val="005002C8"/>
    <w:rsid w:val="0052507F"/>
    <w:rsid w:val="00527DBC"/>
    <w:rsid w:val="005336E7"/>
    <w:rsid w:val="005350DE"/>
    <w:rsid w:val="00537967"/>
    <w:rsid w:val="00557F2B"/>
    <w:rsid w:val="0058436C"/>
    <w:rsid w:val="00586BA8"/>
    <w:rsid w:val="00592AF4"/>
    <w:rsid w:val="005A25BC"/>
    <w:rsid w:val="005B78B8"/>
    <w:rsid w:val="005C231A"/>
    <w:rsid w:val="006011B8"/>
    <w:rsid w:val="00605DB5"/>
    <w:rsid w:val="006114BF"/>
    <w:rsid w:val="00613748"/>
    <w:rsid w:val="0063632C"/>
    <w:rsid w:val="00646F97"/>
    <w:rsid w:val="00647B98"/>
    <w:rsid w:val="00662123"/>
    <w:rsid w:val="00673AC6"/>
    <w:rsid w:val="00677067"/>
    <w:rsid w:val="00682B50"/>
    <w:rsid w:val="00691113"/>
    <w:rsid w:val="0069267B"/>
    <w:rsid w:val="006A3186"/>
    <w:rsid w:val="006A31D9"/>
    <w:rsid w:val="006B00D4"/>
    <w:rsid w:val="006B0755"/>
    <w:rsid w:val="006E5E8C"/>
    <w:rsid w:val="006F1C21"/>
    <w:rsid w:val="006F42AD"/>
    <w:rsid w:val="00707684"/>
    <w:rsid w:val="00710046"/>
    <w:rsid w:val="0071781C"/>
    <w:rsid w:val="0073194C"/>
    <w:rsid w:val="007324BA"/>
    <w:rsid w:val="00732854"/>
    <w:rsid w:val="00741F69"/>
    <w:rsid w:val="00762048"/>
    <w:rsid w:val="007635ED"/>
    <w:rsid w:val="007644AE"/>
    <w:rsid w:val="007710EA"/>
    <w:rsid w:val="007944B4"/>
    <w:rsid w:val="007946C5"/>
    <w:rsid w:val="00794E75"/>
    <w:rsid w:val="007A6B7F"/>
    <w:rsid w:val="007B2052"/>
    <w:rsid w:val="007B2B67"/>
    <w:rsid w:val="007C1ED4"/>
    <w:rsid w:val="007C79E4"/>
    <w:rsid w:val="007D2F7E"/>
    <w:rsid w:val="007D6C27"/>
    <w:rsid w:val="007D7778"/>
    <w:rsid w:val="007E18C3"/>
    <w:rsid w:val="007E630C"/>
    <w:rsid w:val="007F10D4"/>
    <w:rsid w:val="007F242C"/>
    <w:rsid w:val="00811E43"/>
    <w:rsid w:val="00821E3A"/>
    <w:rsid w:val="00823CF7"/>
    <w:rsid w:val="0084156D"/>
    <w:rsid w:val="00841BF3"/>
    <w:rsid w:val="0084237D"/>
    <w:rsid w:val="0084556E"/>
    <w:rsid w:val="0084618B"/>
    <w:rsid w:val="00852282"/>
    <w:rsid w:val="008657DE"/>
    <w:rsid w:val="00865C57"/>
    <w:rsid w:val="00871010"/>
    <w:rsid w:val="008874AA"/>
    <w:rsid w:val="00895C64"/>
    <w:rsid w:val="008A1568"/>
    <w:rsid w:val="008A1A16"/>
    <w:rsid w:val="008A4264"/>
    <w:rsid w:val="008B191A"/>
    <w:rsid w:val="008B4718"/>
    <w:rsid w:val="008C1A27"/>
    <w:rsid w:val="008C1D09"/>
    <w:rsid w:val="008E6DAA"/>
    <w:rsid w:val="00906E29"/>
    <w:rsid w:val="00912A55"/>
    <w:rsid w:val="00914F5E"/>
    <w:rsid w:val="009155E2"/>
    <w:rsid w:val="00924B9D"/>
    <w:rsid w:val="00925BC0"/>
    <w:rsid w:val="00933801"/>
    <w:rsid w:val="00940107"/>
    <w:rsid w:val="009462DA"/>
    <w:rsid w:val="00952226"/>
    <w:rsid w:val="0096282F"/>
    <w:rsid w:val="00963BC5"/>
    <w:rsid w:val="009727DE"/>
    <w:rsid w:val="009811CF"/>
    <w:rsid w:val="00986206"/>
    <w:rsid w:val="009A1B48"/>
    <w:rsid w:val="009A1E0C"/>
    <w:rsid w:val="009A24B7"/>
    <w:rsid w:val="009A560B"/>
    <w:rsid w:val="009B2E64"/>
    <w:rsid w:val="009B3992"/>
    <w:rsid w:val="009B4680"/>
    <w:rsid w:val="00A03177"/>
    <w:rsid w:val="00A13A54"/>
    <w:rsid w:val="00A25733"/>
    <w:rsid w:val="00A45F5F"/>
    <w:rsid w:val="00A5555B"/>
    <w:rsid w:val="00A7146C"/>
    <w:rsid w:val="00A73680"/>
    <w:rsid w:val="00A739F5"/>
    <w:rsid w:val="00A73B69"/>
    <w:rsid w:val="00A769E5"/>
    <w:rsid w:val="00A8001D"/>
    <w:rsid w:val="00A85E6D"/>
    <w:rsid w:val="00AA0E7E"/>
    <w:rsid w:val="00AB60AB"/>
    <w:rsid w:val="00AC3EA7"/>
    <w:rsid w:val="00AD453B"/>
    <w:rsid w:val="00AF0DF9"/>
    <w:rsid w:val="00AF5274"/>
    <w:rsid w:val="00B20CAB"/>
    <w:rsid w:val="00B33F2E"/>
    <w:rsid w:val="00B355C8"/>
    <w:rsid w:val="00B6075B"/>
    <w:rsid w:val="00B633EC"/>
    <w:rsid w:val="00B76710"/>
    <w:rsid w:val="00B81203"/>
    <w:rsid w:val="00B83783"/>
    <w:rsid w:val="00B931C2"/>
    <w:rsid w:val="00B9523D"/>
    <w:rsid w:val="00BB2710"/>
    <w:rsid w:val="00BC695B"/>
    <w:rsid w:val="00BC6CD3"/>
    <w:rsid w:val="00BD4188"/>
    <w:rsid w:val="00BE5963"/>
    <w:rsid w:val="00BF1EBD"/>
    <w:rsid w:val="00BF76BE"/>
    <w:rsid w:val="00C24D8F"/>
    <w:rsid w:val="00C258B9"/>
    <w:rsid w:val="00C33D49"/>
    <w:rsid w:val="00C42CCD"/>
    <w:rsid w:val="00C45817"/>
    <w:rsid w:val="00C50A8B"/>
    <w:rsid w:val="00C537C3"/>
    <w:rsid w:val="00C53A39"/>
    <w:rsid w:val="00C53C8D"/>
    <w:rsid w:val="00C56D40"/>
    <w:rsid w:val="00C7582C"/>
    <w:rsid w:val="00C75CC0"/>
    <w:rsid w:val="00C76FB2"/>
    <w:rsid w:val="00C8314D"/>
    <w:rsid w:val="00C8617A"/>
    <w:rsid w:val="00C91FB0"/>
    <w:rsid w:val="00CA6037"/>
    <w:rsid w:val="00CA6C76"/>
    <w:rsid w:val="00CD223C"/>
    <w:rsid w:val="00CD697B"/>
    <w:rsid w:val="00CE7BA7"/>
    <w:rsid w:val="00CF7919"/>
    <w:rsid w:val="00D100DA"/>
    <w:rsid w:val="00D13C00"/>
    <w:rsid w:val="00D1716D"/>
    <w:rsid w:val="00D17756"/>
    <w:rsid w:val="00D33B16"/>
    <w:rsid w:val="00D500CB"/>
    <w:rsid w:val="00D51615"/>
    <w:rsid w:val="00D819B7"/>
    <w:rsid w:val="00D85078"/>
    <w:rsid w:val="00D87501"/>
    <w:rsid w:val="00D95B03"/>
    <w:rsid w:val="00DC586F"/>
    <w:rsid w:val="00DC74DB"/>
    <w:rsid w:val="00DD77C7"/>
    <w:rsid w:val="00DE0D83"/>
    <w:rsid w:val="00DE763D"/>
    <w:rsid w:val="00DF13BE"/>
    <w:rsid w:val="00DF7C65"/>
    <w:rsid w:val="00E03993"/>
    <w:rsid w:val="00E043EA"/>
    <w:rsid w:val="00E135F0"/>
    <w:rsid w:val="00E25CA0"/>
    <w:rsid w:val="00E52368"/>
    <w:rsid w:val="00E53208"/>
    <w:rsid w:val="00E53BEE"/>
    <w:rsid w:val="00E63A5E"/>
    <w:rsid w:val="00E7156C"/>
    <w:rsid w:val="00E74A91"/>
    <w:rsid w:val="00E75A5C"/>
    <w:rsid w:val="00E75A99"/>
    <w:rsid w:val="00E906CF"/>
    <w:rsid w:val="00E93700"/>
    <w:rsid w:val="00E97E70"/>
    <w:rsid w:val="00EA7652"/>
    <w:rsid w:val="00EB36AA"/>
    <w:rsid w:val="00EC28AE"/>
    <w:rsid w:val="00ED448C"/>
    <w:rsid w:val="00ED740C"/>
    <w:rsid w:val="00EF092F"/>
    <w:rsid w:val="00EF5168"/>
    <w:rsid w:val="00EF57DC"/>
    <w:rsid w:val="00F006B3"/>
    <w:rsid w:val="00F164CA"/>
    <w:rsid w:val="00F20FC3"/>
    <w:rsid w:val="00F52C6B"/>
    <w:rsid w:val="00F54F70"/>
    <w:rsid w:val="00F74B42"/>
    <w:rsid w:val="00F757D3"/>
    <w:rsid w:val="00F8009D"/>
    <w:rsid w:val="00F94F83"/>
    <w:rsid w:val="00FA300D"/>
    <w:rsid w:val="00FA498E"/>
    <w:rsid w:val="00FB2224"/>
    <w:rsid w:val="00FC75B2"/>
    <w:rsid w:val="00FD479F"/>
    <w:rsid w:val="00FD7F1D"/>
    <w:rsid w:val="00FE2DB6"/>
    <w:rsid w:val="00FF4928"/>
    <w:rsid w:val="00FF6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95AFA0-57F9-4305-8828-9E35B9E7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Brush Script" w:hAnsi="Brush Script"/>
      <w:sz w:val="40"/>
    </w:rPr>
  </w:style>
  <w:style w:type="paragraph" w:styleId="Heading4">
    <w:name w:val="heading 4"/>
    <w:basedOn w:val="Normal"/>
    <w:next w:val="Normal"/>
    <w:qFormat/>
    <w:pPr>
      <w:keepNext/>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6F42AD"/>
    <w:rPr>
      <w:color w:val="0000FF"/>
      <w:u w:val="single"/>
    </w:rPr>
  </w:style>
  <w:style w:type="paragraph" w:styleId="Header">
    <w:name w:val="header"/>
    <w:basedOn w:val="Normal"/>
    <w:rsid w:val="006F42AD"/>
    <w:pPr>
      <w:tabs>
        <w:tab w:val="center" w:pos="4419"/>
        <w:tab w:val="right" w:pos="8838"/>
      </w:tabs>
    </w:pPr>
  </w:style>
  <w:style w:type="paragraph" w:styleId="Footer">
    <w:name w:val="footer"/>
    <w:basedOn w:val="Normal"/>
    <w:rsid w:val="006F42AD"/>
    <w:pPr>
      <w:tabs>
        <w:tab w:val="center" w:pos="4419"/>
        <w:tab w:val="right" w:pos="8838"/>
      </w:tabs>
    </w:pPr>
  </w:style>
  <w:style w:type="paragraph" w:styleId="BalloonText">
    <w:name w:val="Balloon Text"/>
    <w:basedOn w:val="Normal"/>
    <w:semiHidden/>
    <w:rsid w:val="007B2052"/>
    <w:rPr>
      <w:rFonts w:ascii="Tahoma" w:hAnsi="Tahoma" w:cs="Tahoma"/>
      <w:sz w:val="16"/>
      <w:szCs w:val="16"/>
    </w:rPr>
  </w:style>
  <w:style w:type="character" w:customStyle="1" w:styleId="smallgray1">
    <w:name w:val="smallgray1"/>
    <w:rsid w:val="00405013"/>
    <w:rPr>
      <w:rFonts w:ascii="Verdana" w:hAnsi="Verdana" w:hint="default"/>
      <w:color w:val="000000"/>
      <w:sz w:val="17"/>
      <w:szCs w:val="17"/>
    </w:rPr>
  </w:style>
  <w:style w:type="character" w:customStyle="1" w:styleId="body1">
    <w:name w:val="body1"/>
    <w:rsid w:val="00153DE6"/>
    <w:rPr>
      <w:rFonts w:ascii="Arial" w:hAnsi="Arial" w:cs="Arial" w:hint="default"/>
      <w:b w:val="0"/>
      <w:bCs w:val="0"/>
      <w:strike w:val="0"/>
      <w:dstrike w:val="0"/>
      <w:color w:val="000000"/>
      <w:sz w:val="18"/>
      <w:szCs w:val="18"/>
      <w:u w:val="none"/>
      <w:effect w:val="none"/>
    </w:rPr>
  </w:style>
  <w:style w:type="paragraph" w:styleId="BodyText">
    <w:name w:val="Body Text"/>
    <w:basedOn w:val="Normal"/>
    <w:rsid w:val="00557F2B"/>
    <w:pPr>
      <w:widowControl w:val="0"/>
      <w:tabs>
        <w:tab w:val="left" w:pos="-1080"/>
        <w:tab w:val="left" w:pos="-720"/>
        <w:tab w:val="left" w:pos="0"/>
        <w:tab w:val="left" w:pos="36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s>
      <w:ind w:right="-144"/>
      <w:jc w:val="both"/>
    </w:pPr>
    <w:rPr>
      <w:snapToGrid w:val="0"/>
      <w:sz w:val="24"/>
    </w:rPr>
  </w:style>
  <w:style w:type="paragraph" w:styleId="BodyTextIndent">
    <w:name w:val="Body Text Indent"/>
    <w:basedOn w:val="Normal"/>
    <w:rsid w:val="00557F2B"/>
    <w:pPr>
      <w:widowControl w:val="0"/>
      <w:tabs>
        <w:tab w:val="left" w:pos="-792"/>
        <w:tab w:val="left" w:pos="-576"/>
        <w:tab w:val="left" w:pos="-216"/>
        <w:tab w:val="left" w:pos="-36"/>
        <w:tab w:val="left" w:pos="234"/>
        <w:tab w:val="left" w:pos="558"/>
        <w:tab w:val="left" w:pos="828"/>
        <w:tab w:val="left" w:pos="1098"/>
        <w:tab w:val="left" w:pos="1368"/>
        <w:tab w:val="left" w:pos="5184"/>
        <w:tab w:val="left" w:pos="5904"/>
        <w:tab w:val="left" w:pos="6624"/>
        <w:tab w:val="left" w:pos="7344"/>
        <w:tab w:val="left" w:pos="8064"/>
        <w:tab w:val="left" w:pos="8784"/>
        <w:tab w:val="left" w:pos="9504"/>
      </w:tabs>
      <w:ind w:left="-576" w:firstLine="1674"/>
      <w:jc w:val="both"/>
    </w:pPr>
    <w:rPr>
      <w:snapToGrid w:val="0"/>
      <w:sz w:val="24"/>
    </w:rPr>
  </w:style>
  <w:style w:type="paragraph" w:styleId="BodyText3">
    <w:name w:val="Body Text 3"/>
    <w:basedOn w:val="Normal"/>
    <w:rsid w:val="00557F2B"/>
    <w:pPr>
      <w:widowControl w:val="0"/>
      <w:tabs>
        <w:tab w:val="left" w:pos="0"/>
        <w:tab w:val="left" w:pos="360"/>
        <w:tab w:val="left" w:pos="540"/>
        <w:tab w:val="left" w:pos="810"/>
        <w:tab w:val="left" w:pos="1080"/>
        <w:tab w:val="left" w:pos="5040"/>
        <w:tab w:val="left" w:pos="5760"/>
        <w:tab w:val="left" w:pos="6480"/>
        <w:tab w:val="left" w:pos="7200"/>
        <w:tab w:val="left" w:pos="7920"/>
        <w:tab w:val="left" w:pos="8640"/>
      </w:tabs>
      <w:ind w:right="504"/>
    </w:pPr>
    <w:rPr>
      <w:snapToGrid w:val="0"/>
      <w:sz w:val="24"/>
    </w:rPr>
  </w:style>
  <w:style w:type="paragraph" w:styleId="BodyTextIndent3">
    <w:name w:val="Body Text Indent 3"/>
    <w:basedOn w:val="Normal"/>
    <w:rsid w:val="006E5E8C"/>
    <w:pPr>
      <w:spacing w:after="120"/>
      <w:ind w:left="360"/>
    </w:pPr>
    <w:rPr>
      <w:sz w:val="16"/>
      <w:szCs w:val="16"/>
    </w:rPr>
  </w:style>
  <w:style w:type="paragraph" w:styleId="BodyText2">
    <w:name w:val="Body Text 2"/>
    <w:basedOn w:val="Normal"/>
    <w:rsid w:val="006E5E8C"/>
    <w:pPr>
      <w:spacing w:after="120" w:line="480" w:lineRule="auto"/>
    </w:pPr>
  </w:style>
  <w:style w:type="paragraph" w:styleId="BlockText">
    <w:name w:val="Block Text"/>
    <w:basedOn w:val="Normal"/>
    <w:rsid w:val="006E5E8C"/>
    <w:pPr>
      <w:widowControl w:val="0"/>
      <w:tabs>
        <w:tab w:val="left" w:pos="-792"/>
        <w:tab w:val="left" w:pos="-576"/>
        <w:tab w:val="left" w:pos="-216"/>
        <w:tab w:val="left" w:pos="-36"/>
        <w:tab w:val="left" w:pos="234"/>
        <w:tab w:val="left" w:pos="558"/>
        <w:tab w:val="left" w:pos="1080"/>
        <w:tab w:val="left" w:pos="4464"/>
        <w:tab w:val="left" w:pos="5184"/>
        <w:tab w:val="left" w:pos="5904"/>
        <w:tab w:val="left" w:pos="6624"/>
        <w:tab w:val="left" w:pos="7344"/>
        <w:tab w:val="left" w:pos="8064"/>
        <w:tab w:val="left" w:pos="8784"/>
        <w:tab w:val="left" w:pos="9504"/>
      </w:tabs>
      <w:ind w:left="1080" w:right="432" w:hanging="252"/>
    </w:pPr>
    <w:rPr>
      <w:snapToGrid w:val="0"/>
      <w:sz w:val="24"/>
    </w:rPr>
  </w:style>
  <w:style w:type="paragraph" w:styleId="BodyTextIndent2">
    <w:name w:val="Body Text Indent 2"/>
    <w:basedOn w:val="Normal"/>
    <w:rsid w:val="00AB60AB"/>
    <w:pPr>
      <w:spacing w:after="120" w:line="480" w:lineRule="auto"/>
      <w:ind w:left="360"/>
    </w:pPr>
  </w:style>
  <w:style w:type="character" w:customStyle="1" w:styleId="Andy">
    <w:name w:val="EmailStyle29"/>
    <w:aliases w:val="EmailStyle29"/>
    <w:semiHidden/>
    <w:personal/>
    <w:rsid w:val="00E25CA0"/>
    <w:rPr>
      <w:rFonts w:ascii="Arial" w:hAnsi="Arial" w:cs="Arial" w:hint="default"/>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November 19, 1997</vt:lpstr>
    </vt:vector>
  </TitlesOfParts>
  <Company>Fire Door Operator Corp.</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1997</dc:title>
  <dc:subject/>
  <dc:creator>Fire</dc:creator>
  <cp:keywords/>
  <cp:lastModifiedBy>Erika Wright</cp:lastModifiedBy>
  <cp:revision>2</cp:revision>
  <cp:lastPrinted>2008-06-16T17:25:00Z</cp:lastPrinted>
  <dcterms:created xsi:type="dcterms:W3CDTF">2017-03-20T14:31:00Z</dcterms:created>
  <dcterms:modified xsi:type="dcterms:W3CDTF">2017-03-20T14:31:00Z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-1157266554</vt:i4>
  </property>
  <property fmtid="{D5CDD505-2E9C-101B-9397-08002B2CF9AE}" pid="3" name="_EmailSubject">
    <vt:lpwstr>new letter head</vt:lpwstr>
  </property>
  <property fmtid="{D5CDD505-2E9C-101B-9397-08002B2CF9AE}" pid="4" name="_AuthorEmail">
    <vt:lpwstr>young@mckeondoor.com</vt:lpwstr>
  </property>
  <property fmtid="{D5CDD505-2E9C-101B-9397-08002B2CF9AE}" pid="5" name="_AuthorEmailDisplayName">
    <vt:lpwstr>Young J Jun</vt:lpwstr>
  </property>
  <property fmtid="{D5CDD505-2E9C-101B-9397-08002B2CF9AE}" pid="6" name="_ReviewingToolsShownOnce">
    <vt:lpwstr/>
  </property>
</Properties>
</file>