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E423CB">
      <w:pPr>
        <w:numPr>
          <w:ilvl w:val="0"/>
          <w:numId w:val="25"/>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E423CB" w:rsidRDefault="00E74A91" w:rsidP="00E423CB">
      <w:pPr>
        <w:numPr>
          <w:ilvl w:val="0"/>
          <w:numId w:val="25"/>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w:t>
      </w:r>
      <w:r w:rsidR="00E423CB">
        <w:rPr>
          <w:rFonts w:ascii="Arial" w:hAnsi="Arial" w:cs="Arial"/>
        </w:rPr>
        <w:t>horage and support of each door.</w:t>
      </w:r>
    </w:p>
    <w:p w:rsidR="00E423CB" w:rsidRDefault="00E423CB" w:rsidP="00E423CB">
      <w:pPr>
        <w:jc w:val="both"/>
        <w:rPr>
          <w:rFonts w:ascii="Arial" w:hAnsi="Arial" w:cs="Arial"/>
        </w:rPr>
      </w:pPr>
    </w:p>
    <w:p w:rsidR="00E423CB" w:rsidRPr="006A380F" w:rsidRDefault="00E423CB" w:rsidP="00E423CB">
      <w:pPr>
        <w:numPr>
          <w:ilvl w:val="0"/>
          <w:numId w:val="25"/>
        </w:numPr>
        <w:jc w:val="both"/>
        <w:rPr>
          <w:rFonts w:ascii="Arial" w:hAnsi="Arial" w:cs="Arial"/>
        </w:rPr>
      </w:pPr>
      <w:r w:rsidRPr="006A380F">
        <w:rPr>
          <w:rFonts w:ascii="Arial" w:hAnsi="Arial" w:cs="Arial"/>
        </w:rPr>
        <w:t xml:space="preserve">Certifications: </w:t>
      </w:r>
    </w:p>
    <w:p w:rsidR="00E423CB" w:rsidRDefault="00E423CB" w:rsidP="00E423CB">
      <w:pPr>
        <w:numPr>
          <w:ilvl w:val="1"/>
          <w:numId w:val="25"/>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E423CB" w:rsidRDefault="00E423CB" w:rsidP="00E423CB">
      <w:pPr>
        <w:numPr>
          <w:ilvl w:val="1"/>
          <w:numId w:val="25"/>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E423CB">
      <w:pPr>
        <w:numPr>
          <w:ilvl w:val="0"/>
          <w:numId w:val="25"/>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E423CB">
      <w:pPr>
        <w:numPr>
          <w:ilvl w:val="0"/>
          <w:numId w:val="25"/>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681359" w:rsidRDefault="00E74A91" w:rsidP="00681359">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681359" w:rsidRPr="00E74A91">
        <w:rPr>
          <w:rFonts w:ascii="Arial" w:hAnsi="Arial" w:cs="Arial"/>
        </w:rPr>
        <w:t>Provide all doors with fire and smoke resistance rating required to comply with governing regulations which are inspected, tested, listed and labeled by UL</w:t>
      </w:r>
      <w:r w:rsidR="00681359">
        <w:rPr>
          <w:rFonts w:ascii="Arial" w:hAnsi="Arial" w:cs="Arial"/>
        </w:rPr>
        <w:t>, WH</w:t>
      </w:r>
      <w:r w:rsidR="00681359" w:rsidRPr="00E74A91">
        <w:rPr>
          <w:rFonts w:ascii="Arial" w:hAnsi="Arial" w:cs="Arial"/>
        </w:rPr>
        <w:t xml:space="preserve"> or </w:t>
      </w:r>
      <w:r w:rsidR="00681359">
        <w:rPr>
          <w:rFonts w:ascii="Arial" w:hAnsi="Arial" w:cs="Arial"/>
        </w:rPr>
        <w:t>FM</w:t>
      </w:r>
      <w:r w:rsidR="00681359" w:rsidRPr="00E74A91">
        <w:rPr>
          <w:rFonts w:ascii="Arial" w:hAnsi="Arial" w:cs="Arial"/>
        </w:rPr>
        <w:t xml:space="preserve"> and complying with NFPA 80 for class of op</w:t>
      </w:r>
      <w:r w:rsidR="00681359">
        <w:rPr>
          <w:rFonts w:ascii="Arial" w:hAnsi="Arial" w:cs="Arial"/>
        </w:rPr>
        <w:t xml:space="preserve">ening. Provide units tested in accordance with the requirements of </w:t>
      </w:r>
      <w:r w:rsidR="00681359" w:rsidRPr="00E74A91">
        <w:rPr>
          <w:rFonts w:ascii="Arial" w:hAnsi="Arial" w:cs="Arial"/>
        </w:rPr>
        <w:t>UL 10B</w:t>
      </w:r>
      <w:r w:rsidR="00681359">
        <w:rPr>
          <w:rFonts w:ascii="Arial" w:hAnsi="Arial" w:cs="Arial"/>
        </w:rPr>
        <w:t>, UL 1784, NFPA 252, ASTM E-152</w:t>
      </w:r>
      <w:r w:rsidR="00681359" w:rsidRPr="00E74A91">
        <w:rPr>
          <w:rFonts w:ascii="Arial" w:hAnsi="Arial" w:cs="Arial"/>
        </w:rPr>
        <w:t xml:space="preserve">. Provide testing </w:t>
      </w:r>
      <w:r w:rsidR="00681359">
        <w:rPr>
          <w:rFonts w:ascii="Arial" w:hAnsi="Arial" w:cs="Arial"/>
        </w:rPr>
        <w:t>laboratory</w:t>
      </w:r>
      <w:r w:rsidR="00681359" w:rsidRPr="00E74A91">
        <w:rPr>
          <w:rFonts w:ascii="Arial" w:hAnsi="Arial" w:cs="Arial"/>
        </w:rPr>
        <w:t xml:space="preserve"> label permanently fastened to each fire </w:t>
      </w:r>
      <w:r w:rsidR="00681359">
        <w:rPr>
          <w:rFonts w:ascii="Arial" w:hAnsi="Arial" w:cs="Arial"/>
        </w:rPr>
        <w:t xml:space="preserve">and smoke </w:t>
      </w:r>
      <w:r w:rsidR="00681359" w:rsidRPr="00E74A91">
        <w:rPr>
          <w:rFonts w:ascii="Arial" w:hAnsi="Arial" w:cs="Arial"/>
        </w:rPr>
        <w:t>door assembly.</w:t>
      </w:r>
    </w:p>
    <w:p w:rsidR="00681359" w:rsidRDefault="00681359" w:rsidP="00681359">
      <w:pPr>
        <w:widowControl w:val="0"/>
        <w:ind w:left="360"/>
        <w:jc w:val="both"/>
        <w:rPr>
          <w:rFonts w:ascii="Arial" w:hAnsi="Arial" w:cs="Arial"/>
        </w:rPr>
      </w:pPr>
    </w:p>
    <w:p w:rsidR="00681359" w:rsidRDefault="00681359" w:rsidP="00681359">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681359" w:rsidRDefault="00681359" w:rsidP="00681359">
      <w:pPr>
        <w:widowControl w:val="0"/>
        <w:numPr>
          <w:ilvl w:val="1"/>
          <w:numId w:val="27"/>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681359" w:rsidP="00681359">
      <w:pPr>
        <w:widowControl w:val="0"/>
        <w:numPr>
          <w:ilvl w:val="1"/>
          <w:numId w:val="27"/>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7E18C3">
        <w:rPr>
          <w:rFonts w:ascii="Arial" w:hAnsi="Arial" w:cs="Arial"/>
        </w:rPr>
        <w:t xml:space="preserve"> WITH INTEGRAL </w:t>
      </w:r>
      <w:r w:rsidR="005B0CDF">
        <w:rPr>
          <w:rFonts w:ascii="Arial" w:hAnsi="Arial" w:cs="Arial"/>
        </w:rPr>
        <w:t>EGRESS</w:t>
      </w:r>
      <w:r w:rsidR="007E18C3">
        <w:rPr>
          <w:rFonts w:ascii="Arial" w:hAnsi="Arial" w:cs="Arial"/>
        </w:rPr>
        <w:t xml:space="preserve"> DOOR</w:t>
      </w:r>
      <w:r w:rsidR="008A1568">
        <w:rPr>
          <w:rFonts w:ascii="Arial" w:hAnsi="Arial" w:cs="Arial"/>
        </w:rPr>
        <w:t>S</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9371E3">
        <w:rPr>
          <w:rFonts w:ascii="Arial" w:hAnsi="Arial" w:cs="Arial"/>
        </w:rPr>
        <w:t>acting</w:t>
      </w:r>
      <w:r w:rsidR="00AB60AB" w:rsidRPr="00AB60AB">
        <w:rPr>
          <w:rFonts w:ascii="Arial" w:hAnsi="Arial" w:cs="Arial"/>
        </w:rPr>
        <w:t xml:space="preserve"> fire and smoke rated doors </w:t>
      </w:r>
      <w:r w:rsidR="007E18C3">
        <w:rPr>
          <w:rFonts w:ascii="Arial" w:hAnsi="Arial" w:cs="Arial"/>
        </w:rPr>
        <w:t xml:space="preserve">with integral </w:t>
      </w:r>
      <w:r w:rsidR="005B0CDF">
        <w:rPr>
          <w:rFonts w:ascii="Arial" w:hAnsi="Arial" w:cs="Arial"/>
        </w:rPr>
        <w:t>egress</w:t>
      </w:r>
      <w:r w:rsidR="007E18C3">
        <w:rPr>
          <w:rFonts w:ascii="Arial" w:hAnsi="Arial" w:cs="Arial"/>
        </w:rPr>
        <w:t xml:space="preserve"> door</w:t>
      </w:r>
      <w:r w:rsidR="008A1568">
        <w:rPr>
          <w:rFonts w:ascii="Arial" w:hAnsi="Arial" w:cs="Arial"/>
        </w:rPr>
        <w:t>s</w:t>
      </w:r>
      <w:r w:rsidR="007E18C3">
        <w:rPr>
          <w:rFonts w:ascii="Arial" w:hAnsi="Arial" w:cs="Arial"/>
        </w:rPr>
        <w:t xml:space="preserve"> </w:t>
      </w:r>
      <w:r w:rsidR="00AB60AB" w:rsidRPr="00AB60AB">
        <w:rPr>
          <w:rFonts w:ascii="Arial" w:hAnsi="Arial" w:cs="Arial"/>
        </w:rPr>
        <w:t xml:space="preserve">shall be the </w:t>
      </w:r>
      <w:r w:rsidR="004E2F4C">
        <w:rPr>
          <w:rFonts w:ascii="Arial" w:hAnsi="Arial" w:cs="Arial"/>
        </w:rPr>
        <w:t xml:space="preserve">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8A1568">
        <w:rPr>
          <w:rFonts w:ascii="Arial" w:hAnsi="Arial" w:cs="Arial"/>
        </w:rPr>
        <w:t>5</w:t>
      </w:r>
      <w:r w:rsidR="000220DF">
        <w:rPr>
          <w:rFonts w:ascii="Arial" w:hAnsi="Arial" w:cs="Arial"/>
        </w:rPr>
        <w:t>0</w:t>
      </w:r>
      <w:r w:rsidR="00AB60AB" w:rsidRPr="00AB60AB">
        <w:rPr>
          <w:rFonts w:ascii="Arial" w:hAnsi="Arial" w:cs="Arial"/>
        </w:rPr>
        <w:t>0-</w:t>
      </w:r>
      <w:r w:rsidR="008E3835">
        <w:rPr>
          <w:rFonts w:ascii="Arial" w:hAnsi="Arial" w:cs="Arial"/>
        </w:rPr>
        <w:t>SS</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662123">
        <w:rPr>
          <w:rFonts w:ascii="Arial" w:hAnsi="Arial" w:cs="Arial"/>
        </w:rPr>
        <w:t>manually operable to the fully open and fully closed position.</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 xml:space="preserve">Curtain: Shall be fabricated of </w:t>
      </w:r>
      <w:r>
        <w:rPr>
          <w:rFonts w:ascii="Arial" w:hAnsi="Arial" w:cs="Arial"/>
        </w:rPr>
        <w:t xml:space="preserve">interlocking, </w:t>
      </w:r>
      <w:r w:rsidR="008E3835">
        <w:rPr>
          <w:rFonts w:ascii="Arial" w:hAnsi="Arial" w:cs="Arial"/>
        </w:rPr>
        <w:t>stainless steel</w:t>
      </w:r>
      <w:r>
        <w:rPr>
          <w:rFonts w:ascii="Arial" w:hAnsi="Arial" w:cs="Arial"/>
        </w:rPr>
        <w:t xml:space="preserve">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342264" w:rsidRDefault="00B9523D" w:rsidP="00342264">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253191">
        <w:rPr>
          <w:rFonts w:ascii="Arial" w:hAnsi="Arial" w:cs="Arial"/>
        </w:rPr>
        <w:t>with</w:t>
      </w:r>
      <w:r w:rsidR="00253191" w:rsidRPr="00B9523D">
        <w:rPr>
          <w:rFonts w:ascii="Arial" w:hAnsi="Arial" w:cs="Arial"/>
        </w:rPr>
        <w:t xml:space="preserve"> </w:t>
      </w:r>
      <w:r w:rsidRPr="00B9523D">
        <w:rPr>
          <w:rFonts w:ascii="Arial" w:hAnsi="Arial" w:cs="Arial"/>
        </w:rPr>
        <w:t xml:space="preserve">a </w:t>
      </w:r>
      <w:r w:rsidR="008E3835">
        <w:rPr>
          <w:rFonts w:ascii="Arial" w:hAnsi="Arial" w:cs="Arial"/>
        </w:rPr>
        <w:t>stainless steel</w:t>
      </w:r>
      <w:r w:rsidRPr="00B9523D">
        <w:rPr>
          <w:rFonts w:ascii="Arial" w:hAnsi="Arial" w:cs="Arial"/>
        </w:rPr>
        <w:t xml:space="preserve"> member of tubular design to provide stiffness, limit deflection and provide for a tight fitting closure.</w:t>
      </w:r>
    </w:p>
    <w:p w:rsidR="00342264" w:rsidRDefault="00342264" w:rsidP="00342264">
      <w:pPr>
        <w:widowControl w:val="0"/>
        <w:ind w:left="360"/>
        <w:jc w:val="both"/>
        <w:rPr>
          <w:rFonts w:ascii="Arial" w:hAnsi="Arial" w:cs="Arial"/>
        </w:rPr>
      </w:pPr>
    </w:p>
    <w:p w:rsidR="00342264" w:rsidRDefault="00342264" w:rsidP="00342264">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stainless s</w:t>
      </w:r>
      <w:r>
        <w:rPr>
          <w:rFonts w:ascii="Verdana" w:hAnsi="Verdana"/>
          <w:color w:val="000000"/>
        </w:rPr>
        <w:t>teel member with sufficient depth, designed to accept the leading edge and form a tight fitting closure when the door is the fully closed position.</w:t>
      </w:r>
    </w:p>
    <w:p w:rsidR="00342264" w:rsidRDefault="00342264" w:rsidP="00342264">
      <w:pPr>
        <w:widowControl w:val="0"/>
        <w:jc w:val="both"/>
        <w:rPr>
          <w:rFonts w:ascii="Arial" w:hAnsi="Arial" w:cs="Arial"/>
        </w:rPr>
      </w:pPr>
    </w:p>
    <w:p w:rsidR="004E2F4C" w:rsidRDefault="004E2F4C" w:rsidP="00342264">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5B0CDF">
        <w:rPr>
          <w:rFonts w:ascii="Arial" w:hAnsi="Arial" w:cs="Arial"/>
        </w:rPr>
        <w:t>Egress</w:t>
      </w:r>
      <w:r w:rsidRPr="00C24D8F">
        <w:rPr>
          <w:rFonts w:ascii="Arial" w:hAnsi="Arial" w:cs="Arial"/>
        </w:rPr>
        <w:t xml:space="preserve"> Door</w:t>
      </w:r>
      <w:r w:rsidR="008A1568">
        <w:rPr>
          <w:rFonts w:ascii="Arial" w:hAnsi="Arial" w:cs="Arial"/>
        </w:rPr>
        <w:t>s</w:t>
      </w:r>
      <w:r w:rsidRPr="00C24D8F">
        <w:rPr>
          <w:rFonts w:ascii="Arial" w:hAnsi="Arial" w:cs="Arial"/>
        </w:rPr>
        <w:t xml:space="preserve">: Incorporated within the curtain shall be </w:t>
      </w:r>
      <w:r w:rsidR="008A1568">
        <w:rPr>
          <w:rFonts w:ascii="Arial" w:hAnsi="Arial" w:cs="Arial"/>
        </w:rPr>
        <w:t>s</w:t>
      </w:r>
      <w:r w:rsidRPr="00C24D8F">
        <w:rPr>
          <w:rFonts w:ascii="Arial" w:hAnsi="Arial" w:cs="Arial"/>
        </w:rPr>
        <w:t xml:space="preserve">winging type </w:t>
      </w:r>
      <w:r w:rsidR="008E3835">
        <w:rPr>
          <w:rFonts w:ascii="Arial" w:hAnsi="Arial" w:cs="Arial"/>
        </w:rPr>
        <w:t>stainless steel</w:t>
      </w:r>
      <w:r w:rsidRPr="00C24D8F">
        <w:rPr>
          <w:rFonts w:ascii="Arial" w:hAnsi="Arial" w:cs="Arial"/>
        </w:rPr>
        <w:t xml:space="preserve"> door</w:t>
      </w:r>
      <w:r w:rsidR="008A1568">
        <w:rPr>
          <w:rFonts w:ascii="Arial" w:hAnsi="Arial" w:cs="Arial"/>
        </w:rPr>
        <w:t>s</w:t>
      </w:r>
      <w:r w:rsidRPr="00C24D8F">
        <w:rPr>
          <w:rFonts w:ascii="Arial" w:hAnsi="Arial" w:cs="Arial"/>
        </w:rPr>
        <w:t xml:space="preserve"> designed and built as an integral pa</w:t>
      </w:r>
      <w:r>
        <w:rPr>
          <w:rFonts w:ascii="Arial" w:hAnsi="Arial" w:cs="Arial"/>
        </w:rPr>
        <w:t>rt of the fire door's assembly.</w:t>
      </w:r>
    </w:p>
    <w:p w:rsidR="004E2F4C" w:rsidRPr="00C24D8F" w:rsidRDefault="004E2F4C" w:rsidP="004E2F4C">
      <w:pPr>
        <w:ind w:left="1080" w:hanging="360"/>
        <w:jc w:val="both"/>
        <w:rPr>
          <w:rFonts w:ascii="Arial" w:hAnsi="Arial" w:cs="Arial"/>
        </w:rPr>
      </w:pPr>
      <w:r w:rsidRPr="00C24D8F">
        <w:rPr>
          <w:rFonts w:ascii="Arial" w:hAnsi="Arial" w:cs="Arial"/>
        </w:rPr>
        <w:t>1.</w:t>
      </w:r>
      <w:r w:rsidRPr="00C24D8F">
        <w:rPr>
          <w:rFonts w:ascii="Arial" w:hAnsi="Arial" w:cs="Arial"/>
        </w:rPr>
        <w:tab/>
        <w:t>Door Frame</w:t>
      </w:r>
      <w:r w:rsidR="008A1568">
        <w:rPr>
          <w:rFonts w:ascii="Arial" w:hAnsi="Arial" w:cs="Arial"/>
        </w:rPr>
        <w:t>s</w:t>
      </w:r>
      <w:r w:rsidR="008E3835">
        <w:rPr>
          <w:rFonts w:ascii="Arial" w:hAnsi="Arial" w:cs="Arial"/>
        </w:rPr>
        <w:t xml:space="preserve">: Shall be a stainless steel unit type, </w:t>
      </w:r>
      <w:r>
        <w:rPr>
          <w:rFonts w:ascii="Arial" w:hAnsi="Arial" w:cs="Arial"/>
        </w:rPr>
        <w:t xml:space="preserve">14 gauge with the </w:t>
      </w:r>
      <w:r w:rsidRPr="00C24D8F">
        <w:rPr>
          <w:rFonts w:ascii="Arial" w:hAnsi="Arial" w:cs="Arial"/>
        </w:rPr>
        <w:t>same labeled fire resistance rating as specified for door.</w:t>
      </w:r>
    </w:p>
    <w:p w:rsidR="004E2F4C" w:rsidRPr="00C24D8F" w:rsidRDefault="004E2F4C" w:rsidP="004E2F4C">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sidR="008A1568">
        <w:rPr>
          <w:rFonts w:ascii="Arial" w:hAnsi="Arial" w:cs="Arial"/>
        </w:rPr>
        <w:t>ies</w:t>
      </w:r>
      <w:r w:rsidRPr="00C24D8F">
        <w:rPr>
          <w:rFonts w:ascii="Arial" w:hAnsi="Arial" w:cs="Arial"/>
        </w:rPr>
        <w:t>: Complete with door</w:t>
      </w:r>
      <w:r w:rsidR="008A1568">
        <w:rPr>
          <w:rFonts w:ascii="Arial" w:hAnsi="Arial" w:cs="Arial"/>
        </w:rPr>
        <w:t>s</w:t>
      </w:r>
      <w:r w:rsidRPr="00C24D8F">
        <w:rPr>
          <w:rFonts w:ascii="Arial" w:hAnsi="Arial" w:cs="Arial"/>
        </w:rPr>
        <w:t>, hinge</w:t>
      </w:r>
      <w:r w:rsidR="008A1568">
        <w:rPr>
          <w:rFonts w:ascii="Arial" w:hAnsi="Arial" w:cs="Arial"/>
        </w:rPr>
        <w:t>s</w:t>
      </w:r>
      <w:r w:rsidRPr="00C24D8F">
        <w:rPr>
          <w:rFonts w:ascii="Arial" w:hAnsi="Arial" w:cs="Arial"/>
        </w:rPr>
        <w:t>, and locking channel mechanism</w:t>
      </w:r>
      <w:r w:rsidR="008A1568">
        <w:rPr>
          <w:rFonts w:ascii="Arial" w:hAnsi="Arial" w:cs="Arial"/>
        </w:rPr>
        <w:t>s</w:t>
      </w:r>
      <w:r w:rsidRPr="00C24D8F">
        <w:rPr>
          <w:rFonts w:ascii="Arial" w:hAnsi="Arial" w:cs="Arial"/>
        </w:rPr>
        <w:t xml:space="preserve">. 20 gauge stretcher leveled, </w:t>
      </w:r>
      <w:r w:rsidR="008E3835">
        <w:rPr>
          <w:rFonts w:ascii="Arial" w:hAnsi="Arial" w:cs="Arial"/>
        </w:rPr>
        <w:t>stainless steel</w:t>
      </w:r>
      <w:r w:rsidRPr="00C24D8F">
        <w:rPr>
          <w:rFonts w:ascii="Arial" w:hAnsi="Arial" w:cs="Arial"/>
        </w:rPr>
        <w:t xml:space="preserve"> faces.</w:t>
      </w:r>
    </w:p>
    <w:p w:rsidR="004E2F4C" w:rsidRPr="00C24D8F" w:rsidRDefault="004E2F4C" w:rsidP="004E2F4C">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4E2F4C" w:rsidRPr="00C24D8F" w:rsidRDefault="004E2F4C" w:rsidP="004E2F4C">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Fire Exit Device</w:t>
      </w:r>
      <w:r w:rsidR="008A1568">
        <w:rPr>
          <w:rFonts w:ascii="Arial" w:hAnsi="Arial" w:cs="Arial"/>
          <w:sz w:val="20"/>
        </w:rPr>
        <w:t>s</w:t>
      </w:r>
      <w:r w:rsidRPr="00C24D8F">
        <w:rPr>
          <w:rFonts w:ascii="Arial" w:hAnsi="Arial" w:cs="Arial"/>
          <w:sz w:val="20"/>
        </w:rPr>
        <w:t xml:space="preserve">: </w:t>
      </w:r>
      <w:r>
        <w:rPr>
          <w:rFonts w:ascii="Arial" w:hAnsi="Arial" w:cs="Arial"/>
          <w:sz w:val="20"/>
        </w:rPr>
        <w:t xml:space="preserve">Flush mounted integral type </w:t>
      </w:r>
      <w:r w:rsidRPr="00C24D8F">
        <w:rPr>
          <w:rFonts w:ascii="Arial" w:hAnsi="Arial" w:cs="Arial"/>
          <w:sz w:val="20"/>
        </w:rPr>
        <w:t>fire exit device</w:t>
      </w:r>
      <w:r w:rsidR="008A1568">
        <w:rPr>
          <w:rFonts w:ascii="Arial" w:hAnsi="Arial" w:cs="Arial"/>
          <w:sz w:val="20"/>
        </w:rPr>
        <w:t>s</w:t>
      </w:r>
      <w:r w:rsidRPr="00C24D8F">
        <w:rPr>
          <w:rFonts w:ascii="Arial" w:hAnsi="Arial" w:cs="Arial"/>
          <w:sz w:val="20"/>
        </w:rPr>
        <w:t xml:space="preserve"> on one face and with </w:t>
      </w:r>
      <w:r>
        <w:rPr>
          <w:rFonts w:ascii="Arial" w:hAnsi="Arial" w:cs="Arial"/>
          <w:sz w:val="20"/>
        </w:rPr>
        <w:t>pull</w:t>
      </w:r>
      <w:r w:rsidRPr="00C24D8F">
        <w:rPr>
          <w:rFonts w:ascii="Arial" w:hAnsi="Arial" w:cs="Arial"/>
          <w:sz w:val="20"/>
        </w:rPr>
        <w:t xml:space="preserve"> handle</w:t>
      </w:r>
      <w:r w:rsidR="008A1568">
        <w:rPr>
          <w:rFonts w:ascii="Arial" w:hAnsi="Arial" w:cs="Arial"/>
          <w:sz w:val="20"/>
        </w:rPr>
        <w:t>s</w:t>
      </w:r>
      <w:r w:rsidRPr="00C24D8F">
        <w:rPr>
          <w:rFonts w:ascii="Arial" w:hAnsi="Arial" w:cs="Arial"/>
          <w:sz w:val="20"/>
        </w:rPr>
        <w:t xml:space="preserve"> on opposite face of </w:t>
      </w:r>
      <w:r w:rsidR="00821E3A">
        <w:rPr>
          <w:rFonts w:ascii="Arial" w:hAnsi="Arial" w:cs="Arial"/>
          <w:sz w:val="20"/>
        </w:rPr>
        <w:t xml:space="preserve">the </w:t>
      </w:r>
      <w:r w:rsidRPr="00C24D8F">
        <w:rPr>
          <w:rFonts w:ascii="Arial" w:hAnsi="Arial" w:cs="Arial"/>
          <w:sz w:val="20"/>
        </w:rPr>
        <w:t>swinging door</w:t>
      </w:r>
      <w:r w:rsidR="00821E3A">
        <w:rPr>
          <w:rFonts w:ascii="Arial" w:hAnsi="Arial" w:cs="Arial"/>
          <w:sz w:val="20"/>
        </w:rPr>
        <w:t>s</w:t>
      </w:r>
      <w:r w:rsidRPr="00C24D8F">
        <w:rPr>
          <w:rFonts w:ascii="Arial" w:hAnsi="Arial" w:cs="Arial"/>
          <w:sz w:val="20"/>
        </w:rPr>
        <w:t>.</w:t>
      </w:r>
    </w:p>
    <w:p w:rsidR="004E2F4C" w:rsidRPr="00C24D8F" w:rsidRDefault="004E2F4C" w:rsidP="004E2F4C">
      <w:pPr>
        <w:ind w:left="1440" w:hanging="360"/>
        <w:jc w:val="both"/>
        <w:rPr>
          <w:rFonts w:ascii="Arial" w:hAnsi="Arial" w:cs="Arial"/>
        </w:rPr>
      </w:pPr>
      <w:r w:rsidRPr="00C24D8F">
        <w:rPr>
          <w:rFonts w:ascii="Arial" w:hAnsi="Arial" w:cs="Arial"/>
        </w:rPr>
        <w:t>b.</w:t>
      </w:r>
      <w:r w:rsidRPr="00C24D8F">
        <w:rPr>
          <w:rFonts w:ascii="Arial" w:hAnsi="Arial" w:cs="Arial"/>
        </w:rPr>
        <w:tab/>
        <w:t>Closer</w:t>
      </w:r>
      <w:r w:rsidR="008A1568">
        <w:rPr>
          <w:rFonts w:ascii="Arial" w:hAnsi="Arial" w:cs="Arial"/>
        </w:rPr>
        <w:t>s</w:t>
      </w:r>
      <w:r w:rsidRPr="00C24D8F">
        <w:rPr>
          <w:rFonts w:ascii="Arial" w:hAnsi="Arial" w:cs="Arial"/>
        </w:rPr>
        <w:t xml:space="preserve">: Shall be </w:t>
      </w:r>
      <w:r>
        <w:rPr>
          <w:rFonts w:ascii="Arial" w:hAnsi="Arial" w:cs="Arial"/>
        </w:rPr>
        <w:t>concealed</w:t>
      </w:r>
      <w:r w:rsidRPr="00C24D8F">
        <w:rPr>
          <w:rFonts w:ascii="Arial" w:hAnsi="Arial" w:cs="Arial"/>
        </w:rPr>
        <w:t xml:space="preserve"> </w:t>
      </w:r>
      <w:r>
        <w:rPr>
          <w:rFonts w:ascii="Arial" w:hAnsi="Arial" w:cs="Arial"/>
        </w:rPr>
        <w:t>type</w:t>
      </w:r>
      <w:r w:rsidRPr="00C24D8F">
        <w:rPr>
          <w:rFonts w:ascii="Arial" w:hAnsi="Arial" w:cs="Arial"/>
        </w:rPr>
        <w:t>.</w:t>
      </w:r>
    </w:p>
    <w:p w:rsidR="004E2F4C" w:rsidRPr="00B9523D" w:rsidRDefault="004E2F4C" w:rsidP="00B9523D">
      <w:pPr>
        <w:jc w:val="both"/>
        <w:rPr>
          <w:rFonts w:ascii="Arial" w:hAnsi="Arial" w:cs="Arial"/>
        </w:rPr>
      </w:pPr>
    </w:p>
    <w:p w:rsidR="00B9523D" w:rsidRDefault="00662123" w:rsidP="00342264">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Head </w:t>
      </w:r>
      <w:r w:rsidR="00B9523D" w:rsidRPr="00B9523D">
        <w:rPr>
          <w:rFonts w:ascii="Arial" w:hAnsi="Arial" w:cs="Arial"/>
        </w:rPr>
        <w:t xml:space="preserve">Track: Shall be of not less than 1/8" thick </w:t>
      </w:r>
      <w:r w:rsidR="008E3835">
        <w:rPr>
          <w:rFonts w:ascii="Arial" w:hAnsi="Arial" w:cs="Arial"/>
        </w:rPr>
        <w:t>stainless steel</w:t>
      </w:r>
      <w:r w:rsidR="00B9523D" w:rsidRPr="00B9523D">
        <w:rPr>
          <w:rFonts w:ascii="Arial" w:hAnsi="Arial" w:cs="Arial"/>
        </w:rPr>
        <w:t xml:space="preserve"> and shall be provided with an integral locking bar.  The faying surface shall not be less than 38% of the flat plate area when the door is in the closed position. Locking bar shall lock and retain the curtain in place.</w:t>
      </w:r>
    </w:p>
    <w:p w:rsidR="00662123" w:rsidRDefault="00662123" w:rsidP="00342264">
      <w:pPr>
        <w:widowControl w:val="0"/>
        <w:tabs>
          <w:tab w:val="num" w:pos="720"/>
        </w:tabs>
        <w:ind w:left="720" w:hanging="360"/>
        <w:jc w:val="both"/>
        <w:rPr>
          <w:rFonts w:ascii="Arial" w:hAnsi="Arial" w:cs="Arial"/>
        </w:rPr>
      </w:pPr>
    </w:p>
    <w:p w:rsidR="00662123" w:rsidRPr="00B9523D" w:rsidRDefault="008A1568" w:rsidP="00342264">
      <w:pPr>
        <w:widowControl w:val="0"/>
        <w:numPr>
          <w:ilvl w:val="0"/>
          <w:numId w:val="2"/>
        </w:numPr>
        <w:tabs>
          <w:tab w:val="clear" w:pos="810"/>
          <w:tab w:val="num" w:pos="720"/>
        </w:tabs>
        <w:ind w:left="720" w:hanging="360"/>
        <w:jc w:val="both"/>
        <w:rPr>
          <w:rFonts w:ascii="Arial" w:hAnsi="Arial" w:cs="Arial"/>
        </w:rPr>
      </w:pPr>
      <w:r>
        <w:rPr>
          <w:rFonts w:ascii="Arial" w:hAnsi="Arial" w:cs="Arial"/>
        </w:rPr>
        <w:t>Floor Track</w:t>
      </w:r>
      <w:r w:rsidR="00662123">
        <w:rPr>
          <w:rFonts w:ascii="Arial" w:hAnsi="Arial" w:cs="Arial"/>
        </w:rPr>
        <w:t xml:space="preserve">: Shall be </w:t>
      </w:r>
      <w:r w:rsidR="00BF76BE">
        <w:rPr>
          <w:rFonts w:ascii="Arial" w:hAnsi="Arial" w:cs="Arial"/>
        </w:rPr>
        <w:t xml:space="preserve">no greater than </w:t>
      </w:r>
      <w:r w:rsidR="00662123">
        <w:rPr>
          <w:rFonts w:ascii="Arial" w:hAnsi="Arial" w:cs="Arial"/>
        </w:rPr>
        <w:t>1½” deep</w:t>
      </w:r>
      <w:r w:rsidR="00BF76BE">
        <w:rPr>
          <w:rFonts w:ascii="Arial" w:hAnsi="Arial" w:cs="Arial"/>
        </w:rPr>
        <w:t xml:space="preserve"> and include integral</w:t>
      </w:r>
      <w:r w:rsidR="00662123">
        <w:rPr>
          <w:rFonts w:ascii="Arial" w:hAnsi="Arial" w:cs="Arial"/>
        </w:rPr>
        <w:t xml:space="preserve"> removable stainless steel </w:t>
      </w:r>
      <w:r w:rsidR="00BF76BE">
        <w:rPr>
          <w:rFonts w:ascii="Arial" w:hAnsi="Arial" w:cs="Arial"/>
        </w:rPr>
        <w:t xml:space="preserve">protective </w:t>
      </w:r>
      <w:r w:rsidR="00662123">
        <w:rPr>
          <w:rFonts w:ascii="Arial" w:hAnsi="Arial" w:cs="Arial"/>
        </w:rPr>
        <w:t xml:space="preserve">cover plates to allow </w:t>
      </w:r>
      <w:r w:rsidR="00BF76BE">
        <w:rPr>
          <w:rFonts w:ascii="Arial" w:hAnsi="Arial" w:cs="Arial"/>
        </w:rPr>
        <w:t xml:space="preserve">for easy cleaning and proper maintenance. </w:t>
      </w:r>
    </w:p>
    <w:p w:rsidR="00B9523D" w:rsidRPr="00B9523D" w:rsidRDefault="00B9523D" w:rsidP="00342264">
      <w:pPr>
        <w:tabs>
          <w:tab w:val="num" w:pos="720"/>
        </w:tabs>
        <w:ind w:left="720" w:hanging="360"/>
        <w:jc w:val="both"/>
        <w:rPr>
          <w:rFonts w:ascii="Arial" w:hAnsi="Arial" w:cs="Arial"/>
        </w:rPr>
      </w:pPr>
    </w:p>
    <w:p w:rsidR="00B9523D" w:rsidRPr="00B9523D" w:rsidRDefault="00B9523D" w:rsidP="00342264">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51387C">
        <w:rPr>
          <w:rFonts w:ascii="Arial" w:hAnsi="Arial" w:cs="Arial"/>
        </w:rPr>
        <w:t xml:space="preserve">internal, fully concealed UL Classified smoke seals located within the </w:t>
      </w:r>
      <w:r w:rsidR="0051387C">
        <w:rPr>
          <w:rFonts w:ascii="Arial" w:hAnsi="Arial" w:cs="Arial"/>
        </w:rPr>
        <w:lastRenderedPageBreak/>
        <w:t>head track assembly. Externally mounted smoke seals shall not be acceptable.</w:t>
      </w:r>
    </w:p>
    <w:p w:rsidR="00B9523D" w:rsidRPr="00B9523D" w:rsidRDefault="00B9523D" w:rsidP="00342264">
      <w:pPr>
        <w:tabs>
          <w:tab w:val="num" w:pos="720"/>
        </w:tabs>
        <w:ind w:left="720" w:hanging="360"/>
        <w:jc w:val="center"/>
        <w:rPr>
          <w:rFonts w:ascii="Arial" w:hAnsi="Arial" w:cs="Arial"/>
        </w:rPr>
      </w:pPr>
    </w:p>
    <w:p w:rsidR="00B931C2" w:rsidRDefault="00B9523D" w:rsidP="00342264">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w:t>
      </w:r>
      <w:r w:rsidR="00B931C2" w:rsidRPr="00B9523D">
        <w:rPr>
          <w:rFonts w:ascii="Arial" w:hAnsi="Arial" w:cs="Arial"/>
        </w:rPr>
        <w:t xml:space="preserve">The fire door shall be counterbalanced by means of adjustable steel </w:t>
      </w:r>
      <w:r w:rsidR="00B931C2">
        <w:rPr>
          <w:rFonts w:ascii="Arial" w:hAnsi="Arial" w:cs="Arial"/>
        </w:rPr>
        <w:t>counterweight system that is to be located in an area as indicated in the construction drawings</w:t>
      </w:r>
      <w:r w:rsidR="00B931C2" w:rsidRPr="00B9523D">
        <w:rPr>
          <w:rFonts w:ascii="Arial" w:hAnsi="Arial" w:cs="Arial"/>
        </w:rPr>
        <w:t>.</w:t>
      </w:r>
    </w:p>
    <w:p w:rsidR="00B931C2" w:rsidRDefault="00B931C2" w:rsidP="00342264">
      <w:pPr>
        <w:widowControl w:val="0"/>
        <w:tabs>
          <w:tab w:val="num" w:pos="720"/>
        </w:tabs>
        <w:ind w:left="720" w:hanging="360"/>
        <w:jc w:val="both"/>
        <w:rPr>
          <w:rFonts w:ascii="Arial" w:hAnsi="Arial" w:cs="Arial"/>
        </w:rPr>
      </w:pPr>
    </w:p>
    <w:p w:rsidR="00B931C2" w:rsidRDefault="00B9523D" w:rsidP="00342264">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automatic release mechanism shall be </w:t>
      </w:r>
      <w:r w:rsidR="00677067">
        <w:rPr>
          <w:rFonts w:ascii="Arial" w:hAnsi="Arial" w:cs="Arial"/>
        </w:rPr>
        <w:t>activated</w:t>
      </w:r>
      <w:r w:rsidRPr="00B9523D">
        <w:rPr>
          <w:rFonts w:ascii="Arial" w:hAnsi="Arial" w:cs="Arial"/>
        </w:rPr>
        <w:t xml:space="preserve"> by smoke detector or fire alarm. When </w:t>
      </w:r>
      <w:r w:rsidR="00677067">
        <w:rPr>
          <w:rFonts w:ascii="Arial" w:hAnsi="Arial" w:cs="Arial"/>
        </w:rPr>
        <w:t>activated</w:t>
      </w:r>
      <w:r w:rsidRPr="00B9523D">
        <w:rPr>
          <w:rFonts w:ascii="Arial" w:hAnsi="Arial" w:cs="Arial"/>
        </w:rPr>
        <w:t xml:space="preserve"> the door is released and begins to close due to the captured </w:t>
      </w:r>
      <w:r w:rsidR="00B931C2">
        <w:rPr>
          <w:rFonts w:ascii="Arial" w:hAnsi="Arial" w:cs="Arial"/>
        </w:rPr>
        <w:t>counterweight</w:t>
      </w:r>
      <w:r w:rsidRPr="00B9523D">
        <w:rPr>
          <w:rFonts w:ascii="Arial" w:hAnsi="Arial" w:cs="Arial"/>
        </w:rPr>
        <w:t xml:space="preserve"> force.</w:t>
      </w:r>
    </w:p>
    <w:p w:rsidR="00B931C2" w:rsidRDefault="00B931C2" w:rsidP="00342264">
      <w:pPr>
        <w:widowControl w:val="0"/>
        <w:tabs>
          <w:tab w:val="num" w:pos="720"/>
        </w:tabs>
        <w:ind w:left="720" w:hanging="360"/>
        <w:jc w:val="both"/>
        <w:rPr>
          <w:rFonts w:ascii="Arial" w:hAnsi="Arial" w:cs="Arial"/>
        </w:rPr>
      </w:pPr>
    </w:p>
    <w:p w:rsidR="009A24B7" w:rsidRDefault="00B931C2" w:rsidP="00342264">
      <w:pPr>
        <w:widowControl w:val="0"/>
        <w:numPr>
          <w:ilvl w:val="0"/>
          <w:numId w:val="2"/>
        </w:numPr>
        <w:tabs>
          <w:tab w:val="clear" w:pos="810"/>
          <w:tab w:val="num" w:pos="720"/>
        </w:tabs>
        <w:ind w:left="720" w:hanging="360"/>
        <w:jc w:val="both"/>
        <w:rPr>
          <w:rFonts w:ascii="Arial" w:hAnsi="Arial" w:cs="Arial"/>
        </w:rPr>
      </w:pPr>
      <w:r>
        <w:rPr>
          <w:rFonts w:ascii="Arial" w:hAnsi="Arial" w:cs="Arial"/>
        </w:rPr>
        <w:t>M</w:t>
      </w:r>
      <w:r w:rsidR="00B9523D" w:rsidRPr="00B9523D">
        <w:rPr>
          <w:rFonts w:ascii="Arial" w:hAnsi="Arial" w:cs="Arial"/>
        </w:rPr>
        <w:t xml:space="preserve">agnetic Release </w:t>
      </w:r>
      <w:r>
        <w:rPr>
          <w:rFonts w:ascii="Arial" w:hAnsi="Arial" w:cs="Arial"/>
        </w:rPr>
        <w:t>Holder</w:t>
      </w:r>
      <w:r w:rsidR="00B9523D" w:rsidRPr="00B9523D">
        <w:rPr>
          <w:rFonts w:ascii="Arial" w:hAnsi="Arial" w:cs="Arial"/>
        </w:rPr>
        <w:t xml:space="preserve">: A </w:t>
      </w:r>
      <w:r>
        <w:rPr>
          <w:rFonts w:ascii="Arial" w:hAnsi="Arial" w:cs="Arial"/>
        </w:rPr>
        <w:t>24VDC</w:t>
      </w:r>
      <w:r w:rsidR="00B9523D" w:rsidRPr="00B9523D">
        <w:rPr>
          <w:rFonts w:ascii="Arial" w:hAnsi="Arial" w:cs="Arial"/>
        </w:rPr>
        <w:t xml:space="preserve"> magnetic release </w:t>
      </w:r>
      <w:r>
        <w:rPr>
          <w:rFonts w:ascii="Arial" w:hAnsi="Arial" w:cs="Arial"/>
        </w:rPr>
        <w:t>holder shall be located in the back of the fire door’s storage pocket</w:t>
      </w:r>
      <w:r w:rsidR="00B9523D" w:rsidRPr="00B9523D">
        <w:rPr>
          <w:rFonts w:ascii="Arial" w:hAnsi="Arial" w:cs="Arial"/>
        </w:rPr>
        <w:t xml:space="preserve">. When power is interrupted to the </w:t>
      </w:r>
      <w:r>
        <w:rPr>
          <w:rFonts w:ascii="Arial" w:hAnsi="Arial" w:cs="Arial"/>
        </w:rPr>
        <w:t>magnetic release holder</w:t>
      </w:r>
      <w:r w:rsidR="00B9523D" w:rsidRPr="00B9523D">
        <w:rPr>
          <w:rFonts w:ascii="Arial" w:hAnsi="Arial" w:cs="Arial"/>
        </w:rPr>
        <w:t xml:space="preserve"> by the smoke detector or fire alarm, the </w:t>
      </w:r>
      <w:r>
        <w:rPr>
          <w:rFonts w:ascii="Arial" w:hAnsi="Arial" w:cs="Arial"/>
        </w:rPr>
        <w:t xml:space="preserve">fire door shall release and </w:t>
      </w:r>
      <w:r w:rsidR="00B9523D" w:rsidRPr="00B9523D">
        <w:rPr>
          <w:rFonts w:ascii="Arial" w:hAnsi="Arial" w:cs="Arial"/>
        </w:rPr>
        <w:t xml:space="preserve">begin to self-close. Once </w:t>
      </w:r>
      <w:r w:rsidR="009A24B7">
        <w:rPr>
          <w:rFonts w:ascii="Arial" w:hAnsi="Arial" w:cs="Arial"/>
        </w:rPr>
        <w:t xml:space="preserve">the </w:t>
      </w:r>
      <w:r>
        <w:rPr>
          <w:rFonts w:ascii="Arial" w:hAnsi="Arial" w:cs="Arial"/>
        </w:rPr>
        <w:t>smoke detector or fire alarm has been cleared</w:t>
      </w:r>
      <w:r w:rsidR="009A24B7">
        <w:rPr>
          <w:rFonts w:ascii="Arial" w:hAnsi="Arial" w:cs="Arial"/>
        </w:rPr>
        <w:t>,</w:t>
      </w:r>
      <w:r>
        <w:rPr>
          <w:rFonts w:ascii="Arial" w:hAnsi="Arial" w:cs="Arial"/>
        </w:rPr>
        <w:t xml:space="preserve"> the fire door shall simply be reset to the fire ready position</w:t>
      </w:r>
      <w:r w:rsidR="009A24B7">
        <w:rPr>
          <w:rFonts w:ascii="Arial" w:hAnsi="Arial" w:cs="Arial"/>
        </w:rPr>
        <w:t>, by manually pushing the fire door back into the storage pocket so that it engages the magnetic release holder.</w:t>
      </w:r>
      <w:r w:rsidR="00B9523D" w:rsidRPr="00B9523D">
        <w:rPr>
          <w:rFonts w:ascii="Arial" w:hAnsi="Arial" w:cs="Arial"/>
        </w:rPr>
        <w:t xml:space="preserve"> </w:t>
      </w:r>
    </w:p>
    <w:p w:rsidR="009A24B7" w:rsidRDefault="009A24B7" w:rsidP="00342264">
      <w:pPr>
        <w:widowControl w:val="0"/>
        <w:tabs>
          <w:tab w:val="num" w:pos="720"/>
        </w:tabs>
        <w:ind w:left="720" w:hanging="360"/>
        <w:jc w:val="both"/>
        <w:rPr>
          <w:rFonts w:ascii="Arial" w:hAnsi="Arial" w:cs="Arial"/>
        </w:rPr>
      </w:pPr>
    </w:p>
    <w:p w:rsidR="001C58B4" w:rsidRPr="008C3E9B" w:rsidRDefault="007F10D4" w:rsidP="00342264">
      <w:pPr>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1C58B4" w:rsidRPr="008C3E9B">
        <w:rPr>
          <w:rFonts w:ascii="Arial" w:hAnsi="Arial" w:cs="Arial"/>
        </w:rPr>
        <w:t xml:space="preserve">After completion of fabrication, clean all metal surfaces to remove dirt. All steel components shall receive two coats of rust inhibitive primer. All </w:t>
      </w:r>
      <w:r w:rsidR="001C58B4">
        <w:rPr>
          <w:rFonts w:ascii="Arial" w:hAnsi="Arial" w:cs="Arial"/>
        </w:rPr>
        <w:t xml:space="preserve">exposed </w:t>
      </w:r>
      <w:r w:rsidR="001C58B4" w:rsidRPr="008C3E9B">
        <w:rPr>
          <w:rFonts w:ascii="Arial" w:hAnsi="Arial" w:cs="Arial"/>
        </w:rPr>
        <w:t>stainless steel components shall be of type 304 with number 4 polish finish.</w:t>
      </w:r>
    </w:p>
    <w:p w:rsidR="00E74A91" w:rsidRPr="00E74A91" w:rsidRDefault="00E74A91" w:rsidP="001C58B4">
      <w:pPr>
        <w:widowControl w:val="0"/>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A. </w:t>
      </w:r>
      <w:r w:rsidRPr="00E74A91">
        <w:rPr>
          <w:rFonts w:ascii="Arial" w:hAnsi="Arial" w:cs="Arial"/>
        </w:rPr>
        <w:tab/>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7635ED">
      <w:pPr>
        <w:ind w:left="720" w:hanging="360"/>
        <w:jc w:val="both"/>
        <w:rPr>
          <w:rFonts w:ascii="Arial" w:hAnsi="Arial" w:cs="Arial"/>
        </w:rPr>
      </w:pPr>
      <w:r w:rsidRPr="00E74A91">
        <w:rPr>
          <w:rFonts w:ascii="Arial" w:hAnsi="Arial" w:cs="Arial"/>
        </w:rPr>
        <w:t xml:space="preserve">B. </w:t>
      </w:r>
      <w:r w:rsidRPr="00E74A91">
        <w:rPr>
          <w:rFonts w:ascii="Arial" w:hAnsi="Arial" w:cs="Arial"/>
        </w:rPr>
        <w:tab/>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C. </w:t>
      </w:r>
      <w:r w:rsidRPr="00E74A91">
        <w:rPr>
          <w:rFonts w:ascii="Arial" w:hAnsi="Arial" w:cs="Arial"/>
        </w:rPr>
        <w:tab/>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7635ED" w:rsidP="007635ED">
      <w:pPr>
        <w:ind w:left="720" w:hanging="360"/>
        <w:jc w:val="both"/>
        <w:rPr>
          <w:rFonts w:ascii="Arial" w:hAnsi="Arial" w:cs="Arial"/>
        </w:rPr>
      </w:pPr>
      <w:r>
        <w:rPr>
          <w:rFonts w:ascii="Arial" w:hAnsi="Arial" w:cs="Arial"/>
        </w:rPr>
        <w:t>D</w:t>
      </w:r>
      <w:r w:rsidR="00E74A91" w:rsidRPr="00E74A91">
        <w:rPr>
          <w:rFonts w:ascii="Arial" w:hAnsi="Arial" w:cs="Arial"/>
        </w:rPr>
        <w:t>.</w:t>
      </w:r>
      <w:r w:rsidR="00E74A91" w:rsidRPr="00E74A91">
        <w:rPr>
          <w:rFonts w:ascii="Arial" w:hAnsi="Arial" w:cs="Arial"/>
        </w:rPr>
        <w:tab/>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E.</w:t>
      </w:r>
      <w:r w:rsidRPr="00E74A91">
        <w:rPr>
          <w:rFonts w:ascii="Arial" w:hAnsi="Arial" w:cs="Arial"/>
        </w:rPr>
        <w:tab/>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44" w:rsidRDefault="003A6844">
      <w:r>
        <w:separator/>
      </w:r>
    </w:p>
  </w:endnote>
  <w:endnote w:type="continuationSeparator" w:id="0">
    <w:p w:rsidR="003A6844" w:rsidRDefault="003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D51871">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D51871">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44" w:rsidRDefault="003A6844">
      <w:r>
        <w:separator/>
      </w:r>
    </w:p>
  </w:footnote>
  <w:footnote w:type="continuationSeparator" w:id="0">
    <w:p w:rsidR="003A6844" w:rsidRDefault="003A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794E75" w:rsidRDefault="00557F2B" w:rsidP="00557F2B">
    <w:pPr>
      <w:tabs>
        <w:tab w:val="left" w:pos="-1080"/>
        <w:tab w:val="left" w:pos="-720"/>
      </w:tabs>
      <w:jc w:val="center"/>
      <w:rPr>
        <w:rFonts w:ascii="Arial" w:hAnsi="Arial" w:cs="Arial"/>
        <w:b/>
        <w:sz w:val="24"/>
        <w:szCs w:val="24"/>
      </w:rPr>
    </w:pPr>
    <w:r w:rsidRPr="00794E75">
      <w:rPr>
        <w:rFonts w:ascii="Arial" w:hAnsi="Arial" w:cs="Arial"/>
        <w:b/>
        <w:sz w:val="24"/>
        <w:szCs w:val="24"/>
      </w:rPr>
      <w:t>SECTION 08 33 00</w:t>
    </w:r>
  </w:p>
  <w:p w:rsidR="00557F2B" w:rsidRPr="00794E75" w:rsidRDefault="00B9523D" w:rsidP="00F8009D">
    <w:pPr>
      <w:pBdr>
        <w:bottom w:val="single" w:sz="12" w:space="1" w:color="auto"/>
      </w:pBdr>
      <w:tabs>
        <w:tab w:val="left" w:pos="-1080"/>
        <w:tab w:val="left" w:pos="-720"/>
      </w:tabs>
      <w:jc w:val="center"/>
      <w:rPr>
        <w:rFonts w:ascii="Arial" w:hAnsi="Arial" w:cs="Arial"/>
        <w:b/>
      </w:rPr>
    </w:pPr>
    <w:r w:rsidRPr="00794E75">
      <w:rPr>
        <w:rFonts w:ascii="Arial" w:hAnsi="Arial" w:cs="Arial"/>
        <w:b/>
      </w:rPr>
      <w:t xml:space="preserve">SIDE </w:t>
    </w:r>
    <w:r w:rsidR="000220DF" w:rsidRPr="00794E75">
      <w:rPr>
        <w:rFonts w:ascii="Arial" w:hAnsi="Arial" w:cs="Arial"/>
        <w:b/>
      </w:rPr>
      <w:t>ACT</w:t>
    </w:r>
    <w:r w:rsidR="00557F2B" w:rsidRPr="00794E75">
      <w:rPr>
        <w:rFonts w:ascii="Arial" w:hAnsi="Arial" w:cs="Arial"/>
        <w:b/>
      </w:rPr>
      <w:t>ING</w:t>
    </w:r>
    <w:r w:rsidR="006B0755" w:rsidRPr="00794E75">
      <w:rPr>
        <w:rFonts w:ascii="Arial" w:hAnsi="Arial" w:cs="Arial"/>
        <w:b/>
      </w:rPr>
      <w:t xml:space="preserve"> </w:t>
    </w:r>
    <w:r w:rsidR="00E74A91" w:rsidRPr="00794E75">
      <w:rPr>
        <w:rFonts w:ascii="Arial" w:hAnsi="Arial" w:cs="Arial"/>
        <w:b/>
      </w:rPr>
      <w:t>FIRE &amp; SMOKE RATED</w:t>
    </w:r>
    <w:r w:rsidR="00557F2B" w:rsidRPr="00794E75">
      <w:rPr>
        <w:rFonts w:ascii="Arial" w:hAnsi="Arial" w:cs="Arial"/>
        <w:b/>
      </w:rPr>
      <w:t xml:space="preserve"> DOORS</w:t>
    </w:r>
    <w:r w:rsidR="007E18C3" w:rsidRPr="00794E75">
      <w:rPr>
        <w:rFonts w:ascii="Arial" w:hAnsi="Arial" w:cs="Arial"/>
        <w:b/>
      </w:rPr>
      <w:t xml:space="preserve"> WITH INTEGRAL </w:t>
    </w:r>
    <w:r w:rsidR="005B0CDF">
      <w:rPr>
        <w:rFonts w:ascii="Arial" w:hAnsi="Arial" w:cs="Arial"/>
        <w:b/>
      </w:rPr>
      <w:t>EGRESS</w:t>
    </w:r>
    <w:r w:rsidR="007E18C3" w:rsidRPr="00794E75">
      <w:rPr>
        <w:rFonts w:ascii="Arial" w:hAnsi="Arial" w:cs="Arial"/>
        <w:b/>
      </w:rPr>
      <w:t xml:space="preserve"> DOOR</w:t>
    </w:r>
    <w:r w:rsidR="008A1568">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1"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4"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multilevel"/>
    <w:tmpl w:val="385CB286"/>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7"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4"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416140"/>
    <w:multiLevelType w:val="hybridMultilevel"/>
    <w:tmpl w:val="E2902964"/>
    <w:lvl w:ilvl="0" w:tplc="04090015">
      <w:start w:val="1"/>
      <w:numFmt w:val="upperLetter"/>
      <w:lvlText w:val="%1."/>
      <w:lvlJc w:val="left"/>
      <w:pPr>
        <w:tabs>
          <w:tab w:val="num" w:pos="720"/>
        </w:tabs>
        <w:ind w:left="720" w:hanging="360"/>
      </w:pPr>
      <w:rPr>
        <w:rFonts w:hint="default"/>
      </w:rPr>
    </w:lvl>
    <w:lvl w:ilvl="1" w:tplc="510EE2DC">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1"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D6A38"/>
    <w:multiLevelType w:val="hybridMultilevel"/>
    <w:tmpl w:val="5AA01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4"/>
  </w:num>
  <w:num w:numId="2">
    <w:abstractNumId w:val="6"/>
  </w:num>
  <w:num w:numId="3">
    <w:abstractNumId w:val="1"/>
  </w:num>
  <w:num w:numId="4">
    <w:abstractNumId w:val="14"/>
  </w:num>
  <w:num w:numId="5">
    <w:abstractNumId w:val="10"/>
  </w:num>
  <w:num w:numId="6">
    <w:abstractNumId w:val="15"/>
  </w:num>
  <w:num w:numId="7">
    <w:abstractNumId w:val="11"/>
  </w:num>
  <w:num w:numId="8">
    <w:abstractNumId w:val="7"/>
  </w:num>
  <w:num w:numId="9">
    <w:abstractNumId w:val="12"/>
  </w:num>
  <w:num w:numId="10">
    <w:abstractNumId w:val="20"/>
  </w:num>
  <w:num w:numId="11">
    <w:abstractNumId w:val="26"/>
  </w:num>
  <w:num w:numId="12">
    <w:abstractNumId w:val="13"/>
  </w:num>
  <w:num w:numId="13">
    <w:abstractNumId w:val="3"/>
  </w:num>
  <w:num w:numId="14">
    <w:abstractNumId w:val="5"/>
  </w:num>
  <w:num w:numId="15">
    <w:abstractNumId w:val="18"/>
  </w:num>
  <w:num w:numId="16">
    <w:abstractNumId w:val="16"/>
  </w:num>
  <w:num w:numId="17">
    <w:abstractNumId w:val="21"/>
  </w:num>
  <w:num w:numId="18">
    <w:abstractNumId w:val="4"/>
  </w:num>
  <w:num w:numId="19">
    <w:abstractNumId w:val="25"/>
  </w:num>
  <w:num w:numId="20">
    <w:abstractNumId w:val="0"/>
  </w:num>
  <w:num w:numId="21">
    <w:abstractNumId w:val="9"/>
  </w:num>
  <w:num w:numId="22">
    <w:abstractNumId w:val="2"/>
  </w:num>
  <w:num w:numId="23">
    <w:abstractNumId w:val="17"/>
  </w:num>
  <w:num w:numId="24">
    <w:abstractNumId w:val="23"/>
  </w:num>
  <w:num w:numId="25">
    <w:abstractNumId w:val="19"/>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26FD8"/>
    <w:rsid w:val="00053DEC"/>
    <w:rsid w:val="00054768"/>
    <w:rsid w:val="000703E2"/>
    <w:rsid w:val="00077E2F"/>
    <w:rsid w:val="0009046B"/>
    <w:rsid w:val="000A3C47"/>
    <w:rsid w:val="000E1F54"/>
    <w:rsid w:val="000E3D84"/>
    <w:rsid w:val="00104521"/>
    <w:rsid w:val="00111A52"/>
    <w:rsid w:val="00114EA3"/>
    <w:rsid w:val="00116364"/>
    <w:rsid w:val="0012558B"/>
    <w:rsid w:val="001312BB"/>
    <w:rsid w:val="00135863"/>
    <w:rsid w:val="0013700F"/>
    <w:rsid w:val="00142829"/>
    <w:rsid w:val="00153DE6"/>
    <w:rsid w:val="00156161"/>
    <w:rsid w:val="0016127C"/>
    <w:rsid w:val="00172E19"/>
    <w:rsid w:val="00177721"/>
    <w:rsid w:val="00180BA7"/>
    <w:rsid w:val="001942FA"/>
    <w:rsid w:val="00197E7A"/>
    <w:rsid w:val="001C0339"/>
    <w:rsid w:val="001C58B4"/>
    <w:rsid w:val="001D558C"/>
    <w:rsid w:val="001D7CEE"/>
    <w:rsid w:val="001F05EE"/>
    <w:rsid w:val="00203E4F"/>
    <w:rsid w:val="00227DF3"/>
    <w:rsid w:val="00253191"/>
    <w:rsid w:val="002549C1"/>
    <w:rsid w:val="002616DC"/>
    <w:rsid w:val="002676DD"/>
    <w:rsid w:val="00271714"/>
    <w:rsid w:val="002837C5"/>
    <w:rsid w:val="002919E9"/>
    <w:rsid w:val="00295430"/>
    <w:rsid w:val="00297B6A"/>
    <w:rsid w:val="002A6568"/>
    <w:rsid w:val="002A7E10"/>
    <w:rsid w:val="002B36BA"/>
    <w:rsid w:val="002C0E4C"/>
    <w:rsid w:val="002C1ABF"/>
    <w:rsid w:val="002C64A7"/>
    <w:rsid w:val="002D49DB"/>
    <w:rsid w:val="002E19AF"/>
    <w:rsid w:val="002E32AD"/>
    <w:rsid w:val="002E7FC4"/>
    <w:rsid w:val="003019D5"/>
    <w:rsid w:val="0032318C"/>
    <w:rsid w:val="00323298"/>
    <w:rsid w:val="00342264"/>
    <w:rsid w:val="003641D1"/>
    <w:rsid w:val="0037135A"/>
    <w:rsid w:val="00374194"/>
    <w:rsid w:val="0039169A"/>
    <w:rsid w:val="003A2BDE"/>
    <w:rsid w:val="003A6844"/>
    <w:rsid w:val="003B3BB8"/>
    <w:rsid w:val="003F727E"/>
    <w:rsid w:val="00405013"/>
    <w:rsid w:val="004050C5"/>
    <w:rsid w:val="004149E9"/>
    <w:rsid w:val="0042560B"/>
    <w:rsid w:val="00442625"/>
    <w:rsid w:val="00451FA1"/>
    <w:rsid w:val="00495246"/>
    <w:rsid w:val="004A0A49"/>
    <w:rsid w:val="004A1F66"/>
    <w:rsid w:val="004B29DB"/>
    <w:rsid w:val="004D24EC"/>
    <w:rsid w:val="004D6D18"/>
    <w:rsid w:val="004E2F4C"/>
    <w:rsid w:val="004E744D"/>
    <w:rsid w:val="004F332C"/>
    <w:rsid w:val="005002C8"/>
    <w:rsid w:val="0051387C"/>
    <w:rsid w:val="0052507F"/>
    <w:rsid w:val="00527DBC"/>
    <w:rsid w:val="005336E7"/>
    <w:rsid w:val="005350DE"/>
    <w:rsid w:val="00537967"/>
    <w:rsid w:val="00557F2B"/>
    <w:rsid w:val="0058436C"/>
    <w:rsid w:val="00586BA8"/>
    <w:rsid w:val="00590578"/>
    <w:rsid w:val="00592AF4"/>
    <w:rsid w:val="005A25BC"/>
    <w:rsid w:val="005B0CDF"/>
    <w:rsid w:val="005B78B8"/>
    <w:rsid w:val="005C231A"/>
    <w:rsid w:val="005D6BA9"/>
    <w:rsid w:val="006011B8"/>
    <w:rsid w:val="00605DB5"/>
    <w:rsid w:val="006114BF"/>
    <w:rsid w:val="00613748"/>
    <w:rsid w:val="0063632C"/>
    <w:rsid w:val="00646F97"/>
    <w:rsid w:val="00647B98"/>
    <w:rsid w:val="00662123"/>
    <w:rsid w:val="00673AC6"/>
    <w:rsid w:val="00677067"/>
    <w:rsid w:val="00681359"/>
    <w:rsid w:val="00682B50"/>
    <w:rsid w:val="00691113"/>
    <w:rsid w:val="0069267B"/>
    <w:rsid w:val="006A3186"/>
    <w:rsid w:val="006A31D9"/>
    <w:rsid w:val="006B00D4"/>
    <w:rsid w:val="006B0755"/>
    <w:rsid w:val="006E5E8C"/>
    <w:rsid w:val="006F1C21"/>
    <w:rsid w:val="006F42AD"/>
    <w:rsid w:val="00707684"/>
    <w:rsid w:val="00710046"/>
    <w:rsid w:val="0071781C"/>
    <w:rsid w:val="0073194C"/>
    <w:rsid w:val="007324BA"/>
    <w:rsid w:val="00732854"/>
    <w:rsid w:val="00762048"/>
    <w:rsid w:val="007635ED"/>
    <w:rsid w:val="007644AE"/>
    <w:rsid w:val="007944B4"/>
    <w:rsid w:val="007946C5"/>
    <w:rsid w:val="00794E75"/>
    <w:rsid w:val="007A6B7F"/>
    <w:rsid w:val="007B2052"/>
    <w:rsid w:val="007B2B67"/>
    <w:rsid w:val="007C1ED4"/>
    <w:rsid w:val="007C79E4"/>
    <w:rsid w:val="007D2F7E"/>
    <w:rsid w:val="007D6C27"/>
    <w:rsid w:val="007D7778"/>
    <w:rsid w:val="007E18C3"/>
    <w:rsid w:val="007E630C"/>
    <w:rsid w:val="007F10D4"/>
    <w:rsid w:val="007F242C"/>
    <w:rsid w:val="00811E43"/>
    <w:rsid w:val="00821E3A"/>
    <w:rsid w:val="00823CF7"/>
    <w:rsid w:val="0084156D"/>
    <w:rsid w:val="00841BF3"/>
    <w:rsid w:val="0084237D"/>
    <w:rsid w:val="0084556E"/>
    <w:rsid w:val="0084618B"/>
    <w:rsid w:val="008657DE"/>
    <w:rsid w:val="00865C57"/>
    <w:rsid w:val="00871010"/>
    <w:rsid w:val="008874AA"/>
    <w:rsid w:val="00895C64"/>
    <w:rsid w:val="008A1568"/>
    <w:rsid w:val="008A1A16"/>
    <w:rsid w:val="008A4264"/>
    <w:rsid w:val="008B191A"/>
    <w:rsid w:val="008B4718"/>
    <w:rsid w:val="008C1A27"/>
    <w:rsid w:val="008C1D09"/>
    <w:rsid w:val="008E3835"/>
    <w:rsid w:val="008E6DAA"/>
    <w:rsid w:val="00906E29"/>
    <w:rsid w:val="00914F5E"/>
    <w:rsid w:val="009155E2"/>
    <w:rsid w:val="00924B9D"/>
    <w:rsid w:val="00925BC0"/>
    <w:rsid w:val="00933801"/>
    <w:rsid w:val="009371E3"/>
    <w:rsid w:val="00940107"/>
    <w:rsid w:val="009462DA"/>
    <w:rsid w:val="0095023E"/>
    <w:rsid w:val="00952226"/>
    <w:rsid w:val="00963BC5"/>
    <w:rsid w:val="009727DE"/>
    <w:rsid w:val="009811CF"/>
    <w:rsid w:val="00986206"/>
    <w:rsid w:val="0099098B"/>
    <w:rsid w:val="009A1B48"/>
    <w:rsid w:val="009A1E0C"/>
    <w:rsid w:val="009A24B7"/>
    <w:rsid w:val="009A560B"/>
    <w:rsid w:val="009B2E64"/>
    <w:rsid w:val="009B3992"/>
    <w:rsid w:val="009B4680"/>
    <w:rsid w:val="00A03177"/>
    <w:rsid w:val="00A13A54"/>
    <w:rsid w:val="00A25733"/>
    <w:rsid w:val="00A45F5F"/>
    <w:rsid w:val="00A7146C"/>
    <w:rsid w:val="00A73680"/>
    <w:rsid w:val="00A739F5"/>
    <w:rsid w:val="00A73B69"/>
    <w:rsid w:val="00A769E5"/>
    <w:rsid w:val="00A8001D"/>
    <w:rsid w:val="00A85E6D"/>
    <w:rsid w:val="00AA0E7E"/>
    <w:rsid w:val="00AB60AB"/>
    <w:rsid w:val="00AC3EA7"/>
    <w:rsid w:val="00AD453B"/>
    <w:rsid w:val="00AF0DF9"/>
    <w:rsid w:val="00AF5274"/>
    <w:rsid w:val="00B20CAB"/>
    <w:rsid w:val="00B33F2E"/>
    <w:rsid w:val="00B355C8"/>
    <w:rsid w:val="00B6075B"/>
    <w:rsid w:val="00B633EC"/>
    <w:rsid w:val="00B76710"/>
    <w:rsid w:val="00B81203"/>
    <w:rsid w:val="00B83783"/>
    <w:rsid w:val="00B931C2"/>
    <w:rsid w:val="00B9523D"/>
    <w:rsid w:val="00BB2710"/>
    <w:rsid w:val="00BC695B"/>
    <w:rsid w:val="00BC6CD3"/>
    <w:rsid w:val="00BD4188"/>
    <w:rsid w:val="00BE5963"/>
    <w:rsid w:val="00BF1EBD"/>
    <w:rsid w:val="00BF76BE"/>
    <w:rsid w:val="00C24D8F"/>
    <w:rsid w:val="00C33D49"/>
    <w:rsid w:val="00C42CCD"/>
    <w:rsid w:val="00C45817"/>
    <w:rsid w:val="00C50A8B"/>
    <w:rsid w:val="00C537C3"/>
    <w:rsid w:val="00C53A39"/>
    <w:rsid w:val="00C53C8D"/>
    <w:rsid w:val="00C56D40"/>
    <w:rsid w:val="00C7582C"/>
    <w:rsid w:val="00C75CC0"/>
    <w:rsid w:val="00C76FB2"/>
    <w:rsid w:val="00C8314D"/>
    <w:rsid w:val="00C8617A"/>
    <w:rsid w:val="00C91FB0"/>
    <w:rsid w:val="00CA6037"/>
    <w:rsid w:val="00CA6C76"/>
    <w:rsid w:val="00CD223C"/>
    <w:rsid w:val="00CD697B"/>
    <w:rsid w:val="00CE7BA7"/>
    <w:rsid w:val="00CF7919"/>
    <w:rsid w:val="00D100DA"/>
    <w:rsid w:val="00D13C00"/>
    <w:rsid w:val="00D1716D"/>
    <w:rsid w:val="00D17756"/>
    <w:rsid w:val="00D33B16"/>
    <w:rsid w:val="00D500CB"/>
    <w:rsid w:val="00D51615"/>
    <w:rsid w:val="00D51871"/>
    <w:rsid w:val="00D819B7"/>
    <w:rsid w:val="00D85078"/>
    <w:rsid w:val="00D87501"/>
    <w:rsid w:val="00D95B03"/>
    <w:rsid w:val="00DC586F"/>
    <w:rsid w:val="00DC74DB"/>
    <w:rsid w:val="00DD77C7"/>
    <w:rsid w:val="00DE0D83"/>
    <w:rsid w:val="00DF13BE"/>
    <w:rsid w:val="00DF7C65"/>
    <w:rsid w:val="00E03993"/>
    <w:rsid w:val="00E043EA"/>
    <w:rsid w:val="00E135F0"/>
    <w:rsid w:val="00E423CB"/>
    <w:rsid w:val="00E53208"/>
    <w:rsid w:val="00E53BEE"/>
    <w:rsid w:val="00E63A5E"/>
    <w:rsid w:val="00E7156C"/>
    <w:rsid w:val="00E74A91"/>
    <w:rsid w:val="00E75A5C"/>
    <w:rsid w:val="00E75A99"/>
    <w:rsid w:val="00E906CF"/>
    <w:rsid w:val="00E93700"/>
    <w:rsid w:val="00E97E70"/>
    <w:rsid w:val="00EA7652"/>
    <w:rsid w:val="00EB36AA"/>
    <w:rsid w:val="00EC28AE"/>
    <w:rsid w:val="00ED448C"/>
    <w:rsid w:val="00ED740C"/>
    <w:rsid w:val="00EE45C7"/>
    <w:rsid w:val="00EF092F"/>
    <w:rsid w:val="00EF5168"/>
    <w:rsid w:val="00EF57DC"/>
    <w:rsid w:val="00F006B3"/>
    <w:rsid w:val="00F164CA"/>
    <w:rsid w:val="00F20FC3"/>
    <w:rsid w:val="00F52C6B"/>
    <w:rsid w:val="00F54F70"/>
    <w:rsid w:val="00F74B42"/>
    <w:rsid w:val="00F757D3"/>
    <w:rsid w:val="00F8009D"/>
    <w:rsid w:val="00F94F83"/>
    <w:rsid w:val="00FA300D"/>
    <w:rsid w:val="00FA498E"/>
    <w:rsid w:val="00FB2224"/>
    <w:rsid w:val="00FC75B2"/>
    <w:rsid w:val="00FD479F"/>
    <w:rsid w:val="00FD7F1D"/>
    <w:rsid w:val="00FE2DB6"/>
    <w:rsid w:val="00FF4928"/>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CD46A2-B4A3-4C42-A9DA-1B50BE35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E423CB"/>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2008-06-16T17:25:00Z</cp:lastPrinted>
  <dcterms:created xsi:type="dcterms:W3CDTF">2017-03-20T14:33:00Z</dcterms:created>
  <dcterms:modified xsi:type="dcterms:W3CDTF">2017-03-20T14:33:00Z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