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3E78B9">
      <w:pPr>
        <w:numPr>
          <w:ilvl w:val="0"/>
          <w:numId w:val="25"/>
        </w:numPr>
        <w:jc w:val="both"/>
        <w:rPr>
          <w:rFonts w:ascii="Arial" w:hAnsi="Arial" w:cs="Arial"/>
        </w:rPr>
      </w:pPr>
      <w:r w:rsidRPr="00E74A91">
        <w:rPr>
          <w:rFonts w:ascii="Arial" w:hAnsi="Arial" w:cs="Arial"/>
        </w:rPr>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3E78B9">
      <w:pPr>
        <w:numPr>
          <w:ilvl w:val="0"/>
          <w:numId w:val="26"/>
        </w:numPr>
        <w:jc w:val="both"/>
        <w:rPr>
          <w:rFonts w:ascii="Arial" w:hAnsi="Arial" w:cs="Arial"/>
        </w:rPr>
      </w:pPr>
      <w:r w:rsidRPr="00E74A91">
        <w:rPr>
          <w:rFonts w:ascii="Arial" w:hAnsi="Arial" w:cs="Arial"/>
        </w:rPr>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3E78B9">
      <w:pPr>
        <w:numPr>
          <w:ilvl w:val="0"/>
          <w:numId w:val="27"/>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6011B8" w:rsidRDefault="00E74A91" w:rsidP="00FD479F">
      <w:pPr>
        <w:numPr>
          <w:ilvl w:val="0"/>
          <w:numId w:val="27"/>
        </w:numPr>
        <w:jc w:val="both"/>
        <w:rPr>
          <w:rFonts w:ascii="Arial" w:hAnsi="Arial" w:cs="Arial"/>
        </w:rPr>
      </w:pPr>
      <w:r w:rsidRPr="00E74A91">
        <w:rPr>
          <w:rFonts w:ascii="Arial" w:hAnsi="Arial" w:cs="Arial"/>
        </w:rPr>
        <w:t>Shop Drawing: Furnish shop drawings for architect's approval.  Include elevations, sections, and details indicating dimensions, materials, finishes, conditions for anchorage and support of each door.</w:t>
      </w:r>
    </w:p>
    <w:p w:rsidR="00514BCE" w:rsidRDefault="00514BCE" w:rsidP="00514BCE">
      <w:pPr>
        <w:jc w:val="both"/>
        <w:rPr>
          <w:rFonts w:ascii="Arial" w:hAnsi="Arial" w:cs="Arial"/>
        </w:rPr>
      </w:pPr>
    </w:p>
    <w:p w:rsidR="00514BCE" w:rsidRPr="006A380F" w:rsidRDefault="00514BCE" w:rsidP="00514BCE">
      <w:pPr>
        <w:numPr>
          <w:ilvl w:val="0"/>
          <w:numId w:val="27"/>
        </w:numPr>
        <w:jc w:val="both"/>
        <w:rPr>
          <w:rFonts w:ascii="Arial" w:hAnsi="Arial" w:cs="Arial"/>
        </w:rPr>
      </w:pPr>
      <w:r w:rsidRPr="006A380F">
        <w:rPr>
          <w:rFonts w:ascii="Arial" w:hAnsi="Arial" w:cs="Arial"/>
        </w:rPr>
        <w:t xml:space="preserve">Certifications: </w:t>
      </w:r>
    </w:p>
    <w:p w:rsidR="00514BCE" w:rsidRDefault="00514BCE" w:rsidP="00514BCE">
      <w:pPr>
        <w:numPr>
          <w:ilvl w:val="1"/>
          <w:numId w:val="27"/>
        </w:numPr>
        <w:tabs>
          <w:tab w:val="clear" w:pos="1440"/>
        </w:tabs>
        <w:ind w:left="1080"/>
        <w:jc w:val="both"/>
        <w:rPr>
          <w:rFonts w:ascii="Arial" w:hAnsi="Arial" w:cs="Arial"/>
        </w:rPr>
      </w:pPr>
      <w:r w:rsidRPr="006A380F">
        <w:rPr>
          <w:rFonts w:ascii="Arial" w:hAnsi="Arial" w:cs="Arial"/>
        </w:rPr>
        <w:t>Submit manufacturer’s Underwriters Laboratories (UL), Warnock Hersey (WH) or Factory Mutual Research (FM) laboratory test report verifying product compliance in accordance with the required fire and smoke ratings.</w:t>
      </w:r>
    </w:p>
    <w:p w:rsidR="00514BCE" w:rsidRPr="006A380F" w:rsidRDefault="00514BCE" w:rsidP="00514BCE">
      <w:pPr>
        <w:numPr>
          <w:ilvl w:val="1"/>
          <w:numId w:val="27"/>
        </w:numPr>
        <w:tabs>
          <w:tab w:val="clear" w:pos="1440"/>
        </w:tabs>
        <w:ind w:left="1080"/>
        <w:jc w:val="both"/>
        <w:rPr>
          <w:ins w:id="1" w:author="Unknown" w:date="2010-05-21T15:54:00Z"/>
          <w:rFonts w:ascii="Arial" w:hAnsi="Arial" w:cs="Arial"/>
        </w:rPr>
      </w:pPr>
      <w:ins w:id="2" w:author="Unknown" w:date="2010-05-21T15:54:00Z">
        <w:r w:rsidRPr="006A380F">
          <w:rPr>
            <w:rFonts w:ascii="Arial" w:hAnsi="Arial" w:cs="Arial"/>
          </w:rPr>
          <w:t xml:space="preserve">Provide manufacturer’s ICC Evaluation Service report confirming compliance of the fire door assembly in accordance with the requirements of </w:t>
        </w:r>
      </w:ins>
      <w:r w:rsidRPr="006A380F">
        <w:rPr>
          <w:rFonts w:ascii="Arial" w:hAnsi="Arial" w:cs="Arial"/>
          <w:color w:val="000080"/>
        </w:rPr>
        <w:t>the</w:t>
      </w:r>
      <w:ins w:id="3" w:author="Unknown" w:date="2010-05-21T15:54:00Z">
        <w:r w:rsidRPr="006A380F">
          <w:rPr>
            <w:rFonts w:ascii="Arial" w:hAnsi="Arial" w:cs="Arial"/>
          </w:rPr>
          <w:t xml:space="preserve"> Building Code.</w:t>
        </w:r>
      </w:ins>
    </w:p>
    <w:p w:rsidR="00514BCE" w:rsidRDefault="00514BCE" w:rsidP="00514BCE">
      <w:pPr>
        <w:ind w:left="360"/>
        <w:jc w:val="both"/>
        <w:rPr>
          <w:rFonts w:ascii="Arial" w:hAnsi="Arial" w:cs="Arial"/>
        </w:rPr>
      </w:pPr>
    </w:p>
    <w:p w:rsidR="006011B8" w:rsidRDefault="00E74A91" w:rsidP="003E78B9">
      <w:pPr>
        <w:numPr>
          <w:ilvl w:val="0"/>
          <w:numId w:val="27"/>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3E78B9">
      <w:pPr>
        <w:numPr>
          <w:ilvl w:val="0"/>
          <w:numId w:val="27"/>
        </w:numPr>
        <w:jc w:val="both"/>
        <w:rPr>
          <w:rFonts w:ascii="Arial" w:hAnsi="Arial" w:cs="Arial"/>
        </w:rPr>
      </w:pPr>
      <w:r w:rsidRPr="00E74A91">
        <w:rPr>
          <w:rFonts w:ascii="Arial" w:hAnsi="Arial" w:cs="Arial"/>
        </w:rPr>
        <w:t>Maintenance and Operating Manuals: Furnish complete manuals describing the materials, devices and procedures to be followed in operating and maintaining all doors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467BDD" w:rsidRDefault="00E74A91" w:rsidP="00467BDD">
      <w:pPr>
        <w:widowControl w:val="0"/>
        <w:numPr>
          <w:ilvl w:val="0"/>
          <w:numId w:val="15"/>
        </w:numPr>
        <w:tabs>
          <w:tab w:val="clear" w:pos="720"/>
        </w:tabs>
        <w:jc w:val="both"/>
        <w:rPr>
          <w:rFonts w:ascii="Arial" w:hAnsi="Arial" w:cs="Arial"/>
        </w:rPr>
      </w:pPr>
      <w:r w:rsidRPr="00E74A91">
        <w:rPr>
          <w:rFonts w:ascii="Arial" w:hAnsi="Arial" w:cs="Arial"/>
        </w:rPr>
        <w:t xml:space="preserve">Fire &amp; Smoke Rated Assemblies: </w:t>
      </w:r>
      <w:r w:rsidR="00467BDD" w:rsidRPr="00E74A91">
        <w:rPr>
          <w:rFonts w:ascii="Arial" w:hAnsi="Arial" w:cs="Arial"/>
        </w:rPr>
        <w:t>Provide all doors with fire and smoke resistance rating required to comply with governing regulations which are inspected, tested, listed and labeled by UL</w:t>
      </w:r>
      <w:r w:rsidR="00467BDD">
        <w:rPr>
          <w:rFonts w:ascii="Arial" w:hAnsi="Arial" w:cs="Arial"/>
        </w:rPr>
        <w:t>, WH</w:t>
      </w:r>
      <w:r w:rsidR="00467BDD" w:rsidRPr="00E74A91">
        <w:rPr>
          <w:rFonts w:ascii="Arial" w:hAnsi="Arial" w:cs="Arial"/>
        </w:rPr>
        <w:t xml:space="preserve"> or </w:t>
      </w:r>
      <w:r w:rsidR="00467BDD">
        <w:rPr>
          <w:rFonts w:ascii="Arial" w:hAnsi="Arial" w:cs="Arial"/>
        </w:rPr>
        <w:t>FM</w:t>
      </w:r>
      <w:r w:rsidR="00467BDD" w:rsidRPr="00E74A91">
        <w:rPr>
          <w:rFonts w:ascii="Arial" w:hAnsi="Arial" w:cs="Arial"/>
        </w:rPr>
        <w:t xml:space="preserve"> and complying with NFPA 80 for class of op</w:t>
      </w:r>
      <w:r w:rsidR="00467BDD">
        <w:rPr>
          <w:rFonts w:ascii="Arial" w:hAnsi="Arial" w:cs="Arial"/>
        </w:rPr>
        <w:t xml:space="preserve">ening. Provide units tested in accordance with the requirements of </w:t>
      </w:r>
      <w:r w:rsidR="00467BDD" w:rsidRPr="00E74A91">
        <w:rPr>
          <w:rFonts w:ascii="Arial" w:hAnsi="Arial" w:cs="Arial"/>
        </w:rPr>
        <w:t>UL 10B</w:t>
      </w:r>
      <w:r w:rsidR="00467BDD">
        <w:rPr>
          <w:rFonts w:ascii="Arial" w:hAnsi="Arial" w:cs="Arial"/>
        </w:rPr>
        <w:t>, UL 1784, NFPA 252, ASTM E-152</w:t>
      </w:r>
      <w:r w:rsidR="00467BDD" w:rsidRPr="00E74A91">
        <w:rPr>
          <w:rFonts w:ascii="Arial" w:hAnsi="Arial" w:cs="Arial"/>
        </w:rPr>
        <w:t xml:space="preserve">. Provide testing </w:t>
      </w:r>
      <w:r w:rsidR="00467BDD">
        <w:rPr>
          <w:rFonts w:ascii="Arial" w:hAnsi="Arial" w:cs="Arial"/>
        </w:rPr>
        <w:t>laboratory</w:t>
      </w:r>
      <w:r w:rsidR="00467BDD" w:rsidRPr="00E74A91">
        <w:rPr>
          <w:rFonts w:ascii="Arial" w:hAnsi="Arial" w:cs="Arial"/>
        </w:rPr>
        <w:t xml:space="preserve"> label permanently fastened to each fire </w:t>
      </w:r>
      <w:r w:rsidR="00467BDD">
        <w:rPr>
          <w:rFonts w:ascii="Arial" w:hAnsi="Arial" w:cs="Arial"/>
        </w:rPr>
        <w:t xml:space="preserve">and smoke </w:t>
      </w:r>
      <w:r w:rsidR="00467BDD" w:rsidRPr="00E74A91">
        <w:rPr>
          <w:rFonts w:ascii="Arial" w:hAnsi="Arial" w:cs="Arial"/>
        </w:rPr>
        <w:t>door assembly.</w:t>
      </w:r>
    </w:p>
    <w:p w:rsidR="00467BDD" w:rsidRDefault="00467BDD" w:rsidP="00467BDD">
      <w:pPr>
        <w:widowControl w:val="0"/>
        <w:ind w:left="360"/>
        <w:jc w:val="both"/>
        <w:rPr>
          <w:rFonts w:ascii="Arial" w:hAnsi="Arial" w:cs="Arial"/>
        </w:rPr>
      </w:pPr>
    </w:p>
    <w:p w:rsidR="00467BDD" w:rsidRDefault="00467BDD" w:rsidP="00467BDD">
      <w:pPr>
        <w:widowControl w:val="0"/>
        <w:numPr>
          <w:ilvl w:val="0"/>
          <w:numId w:val="15"/>
        </w:numPr>
        <w:tabs>
          <w:tab w:val="clear" w:pos="720"/>
        </w:tabs>
        <w:jc w:val="both"/>
        <w:rPr>
          <w:rFonts w:ascii="Arial" w:hAnsi="Arial" w:cs="Arial"/>
        </w:rPr>
      </w:pPr>
      <w:r w:rsidRPr="00E74A91">
        <w:rPr>
          <w:rFonts w:ascii="Arial" w:hAnsi="Arial" w:cs="Arial"/>
        </w:rPr>
        <w:t xml:space="preserve">Regulatory Requirements: </w:t>
      </w:r>
    </w:p>
    <w:p w:rsidR="00467BDD" w:rsidRDefault="00467BDD" w:rsidP="00467BDD">
      <w:pPr>
        <w:widowControl w:val="0"/>
        <w:numPr>
          <w:ilvl w:val="1"/>
          <w:numId w:val="37"/>
        </w:numPr>
        <w:tabs>
          <w:tab w:val="clear" w:pos="1170"/>
          <w:tab w:val="num" w:pos="1080"/>
        </w:tabs>
        <w:ind w:left="1080"/>
        <w:jc w:val="both"/>
        <w:rPr>
          <w:rFonts w:ascii="Arial" w:hAnsi="Arial" w:cs="Arial"/>
        </w:rPr>
      </w:pPr>
      <w:r w:rsidRPr="00E74A91">
        <w:rPr>
          <w:rFonts w:ascii="Arial" w:hAnsi="Arial" w:cs="Arial"/>
        </w:rPr>
        <w:t>Comply with applicable requirements of the laws, codes, ordinances and regulations of federal, state and municipal authorities having jurisdiction.</w:t>
      </w:r>
    </w:p>
    <w:p w:rsidR="006011B8" w:rsidRDefault="00467BDD" w:rsidP="00467BDD">
      <w:pPr>
        <w:widowControl w:val="0"/>
        <w:numPr>
          <w:ilvl w:val="1"/>
          <w:numId w:val="37"/>
        </w:numPr>
        <w:tabs>
          <w:tab w:val="clear" w:pos="1170"/>
          <w:tab w:val="num" w:pos="1080"/>
        </w:tabs>
        <w:ind w:left="1080"/>
        <w:jc w:val="both"/>
        <w:rPr>
          <w:rFonts w:ascii="Arial" w:hAnsi="Arial" w:cs="Arial"/>
        </w:rPr>
      </w:pPr>
      <w:r>
        <w:rPr>
          <w:rFonts w:ascii="Arial" w:hAnsi="Arial" w:cs="Arial"/>
        </w:rPr>
        <w:t>Listed by the ICC Evaluation Service in accordance with the applicable sections of the Building Code.</w:t>
      </w:r>
    </w:p>
    <w:p w:rsidR="006011B8" w:rsidRDefault="006011B8" w:rsidP="006011B8">
      <w:pPr>
        <w:widowControl w:val="0"/>
        <w:jc w:val="both"/>
        <w:rPr>
          <w:rFonts w:ascii="Arial" w:hAnsi="Arial" w:cs="Arial"/>
        </w:rPr>
      </w:pPr>
    </w:p>
    <w:p w:rsidR="006011B8" w:rsidRDefault="00E74A91" w:rsidP="006011B8">
      <w:pPr>
        <w:widowControl w:val="0"/>
        <w:numPr>
          <w:ilvl w:val="0"/>
          <w:numId w:val="15"/>
        </w:numPr>
        <w:tabs>
          <w:tab w:val="clear" w:pos="720"/>
        </w:tabs>
        <w:jc w:val="both"/>
        <w:rPr>
          <w:rFonts w:ascii="Arial" w:hAnsi="Arial" w:cs="Arial"/>
        </w:rPr>
      </w:pPr>
      <w:r w:rsidRPr="00E74A91">
        <w:rPr>
          <w:rFonts w:ascii="Arial" w:hAnsi="Arial" w:cs="Arial"/>
        </w:rPr>
        <w:t>Testing: Provide documentation from a certified testing agency that the f</w:t>
      </w:r>
      <w:r w:rsidR="00DF13BE">
        <w:rPr>
          <w:rFonts w:ascii="Arial" w:hAnsi="Arial" w:cs="Arial"/>
        </w:rPr>
        <w:t>ire door</w:t>
      </w:r>
      <w:r w:rsidR="00952226">
        <w:rPr>
          <w:rFonts w:ascii="Arial" w:hAnsi="Arial" w:cs="Arial"/>
        </w:rPr>
        <w:t>’s</w:t>
      </w:r>
      <w:r w:rsidR="00DF13BE">
        <w:rPr>
          <w:rFonts w:ascii="Arial" w:hAnsi="Arial" w:cs="Arial"/>
        </w:rPr>
        <w:t xml:space="preserve"> self-closing governor </w:t>
      </w:r>
      <w:r w:rsidRPr="00E74A91">
        <w:rPr>
          <w:rFonts w:ascii="Arial" w:hAnsi="Arial" w:cs="Arial"/>
        </w:rPr>
        <w:t xml:space="preserve">mechanism and fire door operator have been tested for a minimum of 50,000 cycles and 500 </w:t>
      </w:r>
      <w:r w:rsidR="00952226">
        <w:rPr>
          <w:rFonts w:ascii="Arial" w:hAnsi="Arial" w:cs="Arial"/>
        </w:rPr>
        <w:t xml:space="preserve">self closing </w:t>
      </w:r>
      <w:r w:rsidRPr="00E74A91">
        <w:rPr>
          <w:rFonts w:ascii="Arial" w:hAnsi="Arial" w:cs="Arial"/>
        </w:rPr>
        <w:t>trip tests.</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 xml:space="preserve">anufacturer Requirements: Door manufacturer shall have been in the business of and have experience </w:t>
      </w:r>
      <w:r w:rsidR="00E74A91" w:rsidRPr="00E74A91">
        <w:rPr>
          <w:rFonts w:ascii="Arial" w:hAnsi="Arial" w:cs="Arial"/>
        </w:rPr>
        <w:lastRenderedPageBreak/>
        <w:t>in manufacturing the type of product covered under this specification section as well as giving credible service for a minimum of five (5) years. Provide list of at least ten (10) completed projects which include the products covered under this section.</w:t>
      </w:r>
    </w:p>
    <w:p w:rsidR="00CD697B" w:rsidRDefault="00CD697B" w:rsidP="00F52C6B">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1.05 </w:t>
      </w:r>
      <w:r w:rsidRPr="00E74A91">
        <w:rPr>
          <w:rFonts w:ascii="Arial" w:hAnsi="Arial" w:cs="Arial"/>
        </w:rPr>
        <w:tab/>
        <w:t>DELIVERY, STORAGE AND HANDLING</w:t>
      </w:r>
    </w:p>
    <w:p w:rsidR="00E74A91" w:rsidRPr="00E74A91" w:rsidRDefault="00E74A91" w:rsidP="00F52C6B">
      <w:pPr>
        <w:jc w:val="both"/>
        <w:rPr>
          <w:rFonts w:ascii="Arial" w:hAnsi="Arial" w:cs="Arial"/>
        </w:rPr>
      </w:pPr>
    </w:p>
    <w:p w:rsidR="00E74A91" w:rsidRPr="00E74A91" w:rsidRDefault="00E74A91" w:rsidP="003E78B9">
      <w:pPr>
        <w:numPr>
          <w:ilvl w:val="0"/>
          <w:numId w:val="29"/>
        </w:numPr>
        <w:jc w:val="both"/>
        <w:rPr>
          <w:rFonts w:ascii="Arial" w:hAnsi="Arial" w:cs="Arial"/>
        </w:rPr>
      </w:pPr>
      <w:r w:rsidRPr="00E74A91">
        <w:rPr>
          <w:rFonts w:ascii="Arial" w:hAnsi="Arial" w:cs="Arial"/>
        </w:rPr>
        <w:t>General: Deliver and store materials in manufacturer's original packaging, labeled to show name, brand and type. Store materials in a protected dry location off the ground in accordance with manufacturer's instructions.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74A91" w:rsidP="00FD479F">
      <w:pPr>
        <w:widowControl w:val="0"/>
        <w:numPr>
          <w:ilvl w:val="0"/>
          <w:numId w:val="3"/>
        </w:numPr>
        <w:tabs>
          <w:tab w:val="clear" w:pos="720"/>
        </w:tabs>
        <w:jc w:val="both"/>
        <w:rPr>
          <w:rFonts w:ascii="Arial" w:hAnsi="Arial" w:cs="Arial"/>
        </w:rPr>
      </w:pPr>
      <w:r w:rsidRPr="00E74A91">
        <w:rPr>
          <w:rFonts w:ascii="Arial" w:hAnsi="Arial" w:cs="Arial"/>
        </w:rPr>
        <w:t>Door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52C6B">
      <w:pPr>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AB60AB" w:rsidRDefault="00B9523D" w:rsidP="00FD479F">
      <w:pPr>
        <w:widowControl w:val="0"/>
        <w:numPr>
          <w:ilvl w:val="1"/>
          <w:numId w:val="4"/>
        </w:numPr>
        <w:tabs>
          <w:tab w:val="clear" w:pos="810"/>
        </w:tabs>
        <w:ind w:left="720" w:hanging="720"/>
        <w:jc w:val="both"/>
        <w:rPr>
          <w:rFonts w:ascii="Arial" w:hAnsi="Arial" w:cs="Arial"/>
        </w:rPr>
      </w:pPr>
      <w:r>
        <w:rPr>
          <w:rFonts w:ascii="Arial" w:hAnsi="Arial" w:cs="Arial"/>
        </w:rPr>
        <w:t xml:space="preserve">SIDE </w:t>
      </w:r>
      <w:r w:rsidR="000220DF">
        <w:rPr>
          <w:rFonts w:ascii="Arial" w:hAnsi="Arial" w:cs="Arial"/>
        </w:rPr>
        <w:t>ACTI</w:t>
      </w:r>
      <w:r w:rsidR="00E74A91" w:rsidRPr="00AB60AB">
        <w:rPr>
          <w:rFonts w:ascii="Arial" w:hAnsi="Arial" w:cs="Arial"/>
        </w:rPr>
        <w:t>NG FIRE &amp; SMOKE RATED DOORS</w:t>
      </w:r>
    </w:p>
    <w:p w:rsidR="00E74A91" w:rsidRPr="00AB60AB" w:rsidRDefault="00E74A91" w:rsidP="007635ED">
      <w:pPr>
        <w:jc w:val="both"/>
        <w:rPr>
          <w:rFonts w:ascii="Arial" w:hAnsi="Arial" w:cs="Arial"/>
        </w:rPr>
      </w:pPr>
    </w:p>
    <w:p w:rsidR="00E74A91" w:rsidRPr="00B9523D" w:rsidRDefault="00E74A91" w:rsidP="00F52C6B">
      <w:pPr>
        <w:numPr>
          <w:ilvl w:val="0"/>
          <w:numId w:val="17"/>
        </w:numPr>
        <w:tabs>
          <w:tab w:val="clear" w:pos="720"/>
        </w:tabs>
        <w:jc w:val="both"/>
        <w:rPr>
          <w:rFonts w:ascii="Arial" w:hAnsi="Arial" w:cs="Arial"/>
        </w:rPr>
      </w:pPr>
      <w:r w:rsidRPr="00AB60AB">
        <w:rPr>
          <w:rFonts w:ascii="Arial" w:hAnsi="Arial" w:cs="Arial"/>
        </w:rPr>
        <w:t xml:space="preserve">Manufacturer: </w:t>
      </w:r>
      <w:r w:rsidR="00B9523D">
        <w:rPr>
          <w:rFonts w:ascii="Arial" w:hAnsi="Arial" w:cs="Arial"/>
        </w:rPr>
        <w:t xml:space="preserve">Side </w:t>
      </w:r>
      <w:r w:rsidR="00217C8E">
        <w:rPr>
          <w:rFonts w:ascii="Arial" w:hAnsi="Arial" w:cs="Arial"/>
        </w:rPr>
        <w:t>acting</w:t>
      </w:r>
      <w:r w:rsidR="00AB60AB" w:rsidRPr="00AB60AB">
        <w:rPr>
          <w:rFonts w:ascii="Arial" w:hAnsi="Arial" w:cs="Arial"/>
        </w:rPr>
        <w:t xml:space="preserve"> fire and smoke rated doors shall be the model </w:t>
      </w:r>
      <w:r w:rsidR="00B9523D">
        <w:rPr>
          <w:rFonts w:ascii="Arial" w:hAnsi="Arial" w:cs="Arial"/>
        </w:rPr>
        <w:t>S</w:t>
      </w:r>
      <w:r w:rsidR="000220DF">
        <w:rPr>
          <w:rFonts w:ascii="Arial" w:hAnsi="Arial" w:cs="Arial"/>
        </w:rPr>
        <w:t>7</w:t>
      </w:r>
      <w:r w:rsidR="00B43982">
        <w:rPr>
          <w:rFonts w:ascii="Arial" w:hAnsi="Arial" w:cs="Arial"/>
        </w:rPr>
        <w:t>6</w:t>
      </w:r>
      <w:r w:rsidR="000220DF">
        <w:rPr>
          <w:rFonts w:ascii="Arial" w:hAnsi="Arial" w:cs="Arial"/>
        </w:rPr>
        <w:t>0</w:t>
      </w:r>
      <w:r w:rsidR="00AB60AB" w:rsidRPr="00AB60AB">
        <w:rPr>
          <w:rFonts w:ascii="Arial" w:hAnsi="Arial" w:cs="Arial"/>
        </w:rPr>
        <w:t>0-</w:t>
      </w:r>
      <w:r w:rsidR="00F24912">
        <w:rPr>
          <w:rFonts w:ascii="Arial" w:hAnsi="Arial" w:cs="Arial"/>
        </w:rPr>
        <w:t>SS</w:t>
      </w:r>
      <w:r w:rsidR="00AB60AB" w:rsidRPr="00AB60AB">
        <w:rPr>
          <w:rFonts w:ascii="Arial" w:hAnsi="Arial" w:cs="Arial"/>
        </w:rPr>
        <w:t xml:space="preserve"> as manufactured by </w:t>
      </w:r>
      <w:r w:rsidR="00AB60AB" w:rsidRPr="00B9523D">
        <w:rPr>
          <w:rFonts w:ascii="Arial" w:hAnsi="Arial" w:cs="Arial"/>
        </w:rPr>
        <w:t>McKeon Door Company.</w:t>
      </w:r>
    </w:p>
    <w:p w:rsidR="00AB60AB" w:rsidRPr="00B9523D" w:rsidRDefault="00AB60AB" w:rsidP="00F52C6B">
      <w:pPr>
        <w:ind w:left="360"/>
        <w:jc w:val="both"/>
        <w:rPr>
          <w:rFonts w:ascii="Arial" w:hAnsi="Arial" w:cs="Arial"/>
        </w:rPr>
      </w:pPr>
    </w:p>
    <w:p w:rsidR="00E74A91" w:rsidRPr="00B9523D" w:rsidRDefault="00E74A91" w:rsidP="007635ED">
      <w:pPr>
        <w:widowControl w:val="0"/>
        <w:numPr>
          <w:ilvl w:val="1"/>
          <w:numId w:val="4"/>
        </w:numPr>
        <w:tabs>
          <w:tab w:val="clear" w:pos="810"/>
        </w:tabs>
        <w:ind w:left="720" w:hanging="720"/>
        <w:jc w:val="both"/>
        <w:rPr>
          <w:rFonts w:ascii="Arial" w:hAnsi="Arial" w:cs="Arial"/>
        </w:rPr>
      </w:pPr>
      <w:r w:rsidRPr="00B9523D">
        <w:rPr>
          <w:rFonts w:ascii="Arial" w:hAnsi="Arial" w:cs="Arial"/>
        </w:rPr>
        <w:t>MATERIALS</w:t>
      </w:r>
    </w:p>
    <w:p w:rsidR="00E74A91" w:rsidRPr="00B9523D" w:rsidRDefault="00E74A91" w:rsidP="007635ED">
      <w:pPr>
        <w:jc w:val="both"/>
        <w:rPr>
          <w:rFonts w:ascii="Arial" w:hAnsi="Arial" w:cs="Arial"/>
        </w:rPr>
      </w:pPr>
    </w:p>
    <w:p w:rsidR="00B9523D" w:rsidRPr="00B9523D" w:rsidRDefault="00B9523D" w:rsidP="00B9523D">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General: Each unit shall consist of an interlocking slat curtain designed to travel in a horizontal plane, smoothly and without binding. Curtain shall be </w:t>
      </w:r>
      <w:r w:rsidR="00B43982">
        <w:rPr>
          <w:rFonts w:ascii="Arial" w:hAnsi="Arial" w:cs="Arial"/>
        </w:rPr>
        <w:t xml:space="preserve">driven to the open and closed </w:t>
      </w:r>
      <w:r w:rsidR="00662123">
        <w:rPr>
          <w:rFonts w:ascii="Arial" w:hAnsi="Arial" w:cs="Arial"/>
        </w:rPr>
        <w:t>position</w:t>
      </w:r>
      <w:r w:rsidR="00B43982">
        <w:rPr>
          <w:rFonts w:ascii="Arial" w:hAnsi="Arial" w:cs="Arial"/>
        </w:rPr>
        <w:t xml:space="preserve"> by a positive action sprocket and integral endless drive chain system</w:t>
      </w:r>
      <w:r w:rsidR="00662123">
        <w:rPr>
          <w:rFonts w:ascii="Arial" w:hAnsi="Arial" w:cs="Arial"/>
        </w:rPr>
        <w:t>.</w:t>
      </w:r>
    </w:p>
    <w:p w:rsidR="00B9523D" w:rsidRPr="00B9523D" w:rsidRDefault="00B9523D" w:rsidP="00B9523D">
      <w:pPr>
        <w:widowControl w:val="0"/>
        <w:numPr>
          <w:ilvl w:val="0"/>
          <w:numId w:val="20"/>
        </w:numPr>
        <w:tabs>
          <w:tab w:val="clear" w:pos="1170"/>
        </w:tabs>
        <w:ind w:left="1080"/>
        <w:jc w:val="both"/>
        <w:rPr>
          <w:rFonts w:ascii="Arial" w:hAnsi="Arial" w:cs="Arial"/>
        </w:rPr>
      </w:pPr>
      <w:r w:rsidRPr="00B9523D">
        <w:rPr>
          <w:rFonts w:ascii="Arial" w:hAnsi="Arial" w:cs="Arial"/>
        </w:rPr>
        <w:t xml:space="preserve">Curtain: Shall be fabricated of </w:t>
      </w:r>
      <w:r>
        <w:rPr>
          <w:rFonts w:ascii="Arial" w:hAnsi="Arial" w:cs="Arial"/>
        </w:rPr>
        <w:t xml:space="preserve">interlocking, </w:t>
      </w:r>
      <w:r w:rsidR="00F24912">
        <w:rPr>
          <w:rFonts w:ascii="Arial" w:hAnsi="Arial" w:cs="Arial"/>
        </w:rPr>
        <w:t>stainless steel</w:t>
      </w:r>
      <w:r>
        <w:rPr>
          <w:rFonts w:ascii="Arial" w:hAnsi="Arial" w:cs="Arial"/>
        </w:rPr>
        <w:t xml:space="preserve"> slats</w:t>
      </w:r>
      <w:r w:rsidRPr="00B9523D">
        <w:rPr>
          <w:rFonts w:ascii="Arial" w:hAnsi="Arial" w:cs="Arial"/>
        </w:rPr>
        <w:t xml:space="preserve"> with an approximate cross section not less than 3" wide by 7/8" deep. </w:t>
      </w:r>
    </w:p>
    <w:p w:rsidR="00B9523D" w:rsidRPr="00B9523D" w:rsidRDefault="00B9523D" w:rsidP="00B9523D">
      <w:pPr>
        <w:ind w:left="720"/>
        <w:jc w:val="both"/>
        <w:rPr>
          <w:rFonts w:ascii="Arial" w:hAnsi="Arial" w:cs="Arial"/>
        </w:rPr>
      </w:pPr>
    </w:p>
    <w:p w:rsidR="00A70011" w:rsidRDefault="00B9523D" w:rsidP="00A70011">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Leading Edge: Curtain shall be furnished </w:t>
      </w:r>
      <w:r w:rsidR="00B213C1">
        <w:rPr>
          <w:rFonts w:ascii="Arial" w:hAnsi="Arial" w:cs="Arial"/>
        </w:rPr>
        <w:t>with</w:t>
      </w:r>
      <w:r w:rsidRPr="00B9523D">
        <w:rPr>
          <w:rFonts w:ascii="Arial" w:hAnsi="Arial" w:cs="Arial"/>
        </w:rPr>
        <w:t xml:space="preserve"> a </w:t>
      </w:r>
      <w:r w:rsidR="00F24912">
        <w:rPr>
          <w:rFonts w:ascii="Arial" w:hAnsi="Arial" w:cs="Arial"/>
        </w:rPr>
        <w:t>stainless steel</w:t>
      </w:r>
      <w:r w:rsidRPr="00B9523D">
        <w:rPr>
          <w:rFonts w:ascii="Arial" w:hAnsi="Arial" w:cs="Arial"/>
        </w:rPr>
        <w:t xml:space="preserve"> member of tubular design to provide stiffness, limit deflection and provide for a tight fitting closure.</w:t>
      </w:r>
    </w:p>
    <w:p w:rsidR="00A70011" w:rsidRDefault="00A70011" w:rsidP="00A70011">
      <w:pPr>
        <w:widowControl w:val="0"/>
        <w:ind w:left="360"/>
        <w:jc w:val="both"/>
        <w:rPr>
          <w:rFonts w:ascii="Arial" w:hAnsi="Arial" w:cs="Arial"/>
        </w:rPr>
      </w:pPr>
    </w:p>
    <w:p w:rsidR="00A70011" w:rsidRDefault="00A70011" w:rsidP="00A70011">
      <w:pPr>
        <w:widowControl w:val="0"/>
        <w:numPr>
          <w:ilvl w:val="0"/>
          <w:numId w:val="2"/>
        </w:numPr>
        <w:tabs>
          <w:tab w:val="clear" w:pos="810"/>
        </w:tabs>
        <w:ind w:left="720" w:hanging="360"/>
        <w:jc w:val="both"/>
        <w:rPr>
          <w:rFonts w:ascii="Arial" w:hAnsi="Arial" w:cs="Arial"/>
        </w:rPr>
      </w:pPr>
      <w:r>
        <w:rPr>
          <w:rFonts w:ascii="Arial" w:hAnsi="Arial" w:cs="Arial"/>
        </w:rPr>
        <w:t>Receiving Edge: Shall be fabricated of a stainless s</w:t>
      </w:r>
      <w:r>
        <w:rPr>
          <w:rFonts w:ascii="Verdana" w:hAnsi="Verdana"/>
          <w:color w:val="000000"/>
        </w:rPr>
        <w:t>teel member with sufficient depth, designed to accept the leading edge and form a tight fitting closure when the door is the fully closed position.</w:t>
      </w:r>
    </w:p>
    <w:p w:rsidR="00B9523D" w:rsidRPr="00B9523D" w:rsidRDefault="00B9523D" w:rsidP="00B9523D">
      <w:pPr>
        <w:jc w:val="both"/>
        <w:rPr>
          <w:rFonts w:ascii="Arial" w:hAnsi="Arial" w:cs="Arial"/>
        </w:rPr>
      </w:pPr>
    </w:p>
    <w:p w:rsidR="00B9523D" w:rsidRDefault="00662123" w:rsidP="00B9523D">
      <w:pPr>
        <w:widowControl w:val="0"/>
        <w:numPr>
          <w:ilvl w:val="0"/>
          <w:numId w:val="2"/>
        </w:numPr>
        <w:tabs>
          <w:tab w:val="clear" w:pos="810"/>
        </w:tabs>
        <w:ind w:left="720" w:hanging="360"/>
        <w:jc w:val="both"/>
        <w:rPr>
          <w:rFonts w:ascii="Arial" w:hAnsi="Arial" w:cs="Arial"/>
        </w:rPr>
      </w:pPr>
      <w:r>
        <w:rPr>
          <w:rFonts w:ascii="Arial" w:hAnsi="Arial" w:cs="Arial"/>
        </w:rPr>
        <w:t xml:space="preserve">Head </w:t>
      </w:r>
      <w:r w:rsidR="00B9523D" w:rsidRPr="00B9523D">
        <w:rPr>
          <w:rFonts w:ascii="Arial" w:hAnsi="Arial" w:cs="Arial"/>
        </w:rPr>
        <w:t xml:space="preserve">Track: Shall be of not less than 1/8" thick </w:t>
      </w:r>
      <w:r w:rsidR="00F24912">
        <w:rPr>
          <w:rFonts w:ascii="Arial" w:hAnsi="Arial" w:cs="Arial"/>
        </w:rPr>
        <w:t>stainless steel</w:t>
      </w:r>
      <w:r w:rsidR="00B9523D" w:rsidRPr="00B9523D">
        <w:rPr>
          <w:rFonts w:ascii="Arial" w:hAnsi="Arial" w:cs="Arial"/>
        </w:rPr>
        <w:t xml:space="preserve"> and shall be provided with an integral locking bar.  The faying surface shall not be less than 38% of the flat plate area when the door is in the closed position. Locking bar shall lock and retain the curtain in place.</w:t>
      </w:r>
    </w:p>
    <w:p w:rsidR="00662123" w:rsidRDefault="00662123" w:rsidP="00662123">
      <w:pPr>
        <w:widowControl w:val="0"/>
        <w:jc w:val="both"/>
        <w:rPr>
          <w:rFonts w:ascii="Arial" w:hAnsi="Arial" w:cs="Arial"/>
        </w:rPr>
      </w:pPr>
    </w:p>
    <w:p w:rsidR="00662123" w:rsidRPr="00B9523D" w:rsidRDefault="00662123" w:rsidP="00B9523D">
      <w:pPr>
        <w:widowControl w:val="0"/>
        <w:numPr>
          <w:ilvl w:val="0"/>
          <w:numId w:val="2"/>
        </w:numPr>
        <w:tabs>
          <w:tab w:val="clear" w:pos="810"/>
        </w:tabs>
        <w:ind w:left="720" w:hanging="360"/>
        <w:jc w:val="both"/>
        <w:rPr>
          <w:rFonts w:ascii="Arial" w:hAnsi="Arial" w:cs="Arial"/>
        </w:rPr>
      </w:pPr>
      <w:r>
        <w:rPr>
          <w:rFonts w:ascii="Arial" w:hAnsi="Arial" w:cs="Arial"/>
        </w:rPr>
        <w:t xml:space="preserve">Floor Track (Optional): Shall be </w:t>
      </w:r>
      <w:r w:rsidR="00BF76BE">
        <w:rPr>
          <w:rFonts w:ascii="Arial" w:hAnsi="Arial" w:cs="Arial"/>
        </w:rPr>
        <w:t xml:space="preserve">no greater than </w:t>
      </w:r>
      <w:r>
        <w:rPr>
          <w:rFonts w:ascii="Arial" w:hAnsi="Arial" w:cs="Arial"/>
        </w:rPr>
        <w:t>1½” deep</w:t>
      </w:r>
      <w:r w:rsidR="00BF76BE">
        <w:rPr>
          <w:rFonts w:ascii="Arial" w:hAnsi="Arial" w:cs="Arial"/>
        </w:rPr>
        <w:t xml:space="preserve"> and include integral</w:t>
      </w:r>
      <w:r>
        <w:rPr>
          <w:rFonts w:ascii="Arial" w:hAnsi="Arial" w:cs="Arial"/>
        </w:rPr>
        <w:t xml:space="preserve"> removable stainless steel </w:t>
      </w:r>
      <w:r w:rsidR="00BF76BE">
        <w:rPr>
          <w:rFonts w:ascii="Arial" w:hAnsi="Arial" w:cs="Arial"/>
        </w:rPr>
        <w:t xml:space="preserve">protective </w:t>
      </w:r>
      <w:r>
        <w:rPr>
          <w:rFonts w:ascii="Arial" w:hAnsi="Arial" w:cs="Arial"/>
        </w:rPr>
        <w:t xml:space="preserve">cover plates to allow </w:t>
      </w:r>
      <w:r w:rsidR="00BF76BE">
        <w:rPr>
          <w:rFonts w:ascii="Arial" w:hAnsi="Arial" w:cs="Arial"/>
        </w:rPr>
        <w:t xml:space="preserve">for easy cleaning and proper maintenance. </w:t>
      </w:r>
    </w:p>
    <w:p w:rsidR="00B9523D" w:rsidRPr="00B9523D" w:rsidRDefault="00B9523D" w:rsidP="00B9523D">
      <w:pPr>
        <w:jc w:val="both"/>
        <w:rPr>
          <w:rFonts w:ascii="Arial" w:hAnsi="Arial" w:cs="Arial"/>
        </w:rPr>
      </w:pPr>
    </w:p>
    <w:p w:rsidR="00B9523D" w:rsidRPr="00B9523D" w:rsidRDefault="00B9523D" w:rsidP="00B9523D">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Perimeter Smoke Seals: Provide </w:t>
      </w:r>
      <w:r w:rsidR="00142DFE">
        <w:rPr>
          <w:rFonts w:ascii="Arial" w:hAnsi="Arial" w:cs="Arial"/>
        </w:rPr>
        <w:t>internal, fully concealed UL Classified smoke seals located within the head track assembly. Externally mounted smoke seals shall not be acceptable.</w:t>
      </w:r>
    </w:p>
    <w:p w:rsidR="00B9523D" w:rsidRPr="00B9523D" w:rsidRDefault="00B9523D" w:rsidP="002A7E10">
      <w:pPr>
        <w:jc w:val="center"/>
        <w:rPr>
          <w:rFonts w:ascii="Arial" w:hAnsi="Arial" w:cs="Arial"/>
        </w:rPr>
      </w:pPr>
    </w:p>
    <w:p w:rsidR="003E78B9" w:rsidRDefault="00B9523D" w:rsidP="003E78B9">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Counterbalance </w:t>
      </w:r>
      <w:r w:rsidR="00662123">
        <w:rPr>
          <w:rFonts w:ascii="Arial" w:hAnsi="Arial" w:cs="Arial"/>
        </w:rPr>
        <w:t>Unit</w:t>
      </w:r>
      <w:r w:rsidRPr="00B9523D">
        <w:rPr>
          <w:rFonts w:ascii="Arial" w:hAnsi="Arial" w:cs="Arial"/>
        </w:rPr>
        <w:t xml:space="preserve">: The fire door shall be counterbalanced by means of adjustable steel </w:t>
      </w:r>
      <w:r w:rsidR="00287FD8">
        <w:rPr>
          <w:rFonts w:ascii="Arial" w:hAnsi="Arial" w:cs="Arial"/>
        </w:rPr>
        <w:t>counterweight system that is to be located in an area as indicated in the construction drawings</w:t>
      </w:r>
      <w:r w:rsidRPr="00B9523D">
        <w:rPr>
          <w:rFonts w:ascii="Arial" w:hAnsi="Arial" w:cs="Arial"/>
        </w:rPr>
        <w:t>.</w:t>
      </w:r>
    </w:p>
    <w:p w:rsidR="003E78B9" w:rsidRDefault="003E78B9" w:rsidP="003E78B9">
      <w:pPr>
        <w:widowControl w:val="0"/>
        <w:jc w:val="both"/>
        <w:rPr>
          <w:rFonts w:ascii="Arial" w:hAnsi="Arial" w:cs="Arial"/>
        </w:rPr>
      </w:pPr>
    </w:p>
    <w:p w:rsidR="00E74A91" w:rsidRPr="00C24D8F" w:rsidRDefault="00E74A91" w:rsidP="003E78B9">
      <w:pPr>
        <w:widowControl w:val="0"/>
        <w:numPr>
          <w:ilvl w:val="0"/>
          <w:numId w:val="2"/>
        </w:numPr>
        <w:tabs>
          <w:tab w:val="clear" w:pos="810"/>
        </w:tabs>
        <w:ind w:left="720" w:hanging="360"/>
        <w:jc w:val="both"/>
        <w:rPr>
          <w:rFonts w:ascii="Arial" w:hAnsi="Arial" w:cs="Arial"/>
        </w:rPr>
      </w:pPr>
      <w:r w:rsidRPr="00C24D8F">
        <w:rPr>
          <w:rFonts w:ascii="Arial" w:hAnsi="Arial" w:cs="Arial"/>
        </w:rPr>
        <w:t xml:space="preserve">Electric Motor Operator: Fire door shall be provided with a compact power unit designed and built by the door manufacturer. Operator shall be equipped with an adjustable screw-type limit switch to break the </w:t>
      </w:r>
      <w:r w:rsidRPr="00C24D8F">
        <w:rPr>
          <w:rFonts w:ascii="Arial" w:hAnsi="Arial" w:cs="Arial"/>
        </w:rPr>
        <w:lastRenderedPageBreak/>
        <w:t>circuit at termination of travel. High efficiency planetary gearing running in an oil bath, shall be furnished together with a centrifugal governor, magnetic operated brake and a fail-safe magnetic release device, completely housed to protect against damage, dust and moisture. An efficient overload protection device, which will break the power circuit and protect against damage to the motor windings shall be integral with the unit.</w:t>
      </w:r>
      <w:r w:rsidR="00952226" w:rsidRPr="00C24D8F">
        <w:rPr>
          <w:rFonts w:ascii="Arial" w:hAnsi="Arial" w:cs="Arial"/>
        </w:rPr>
        <w:t xml:space="preserve"> Operator is to be housed in a NEMA type 1 enclosure.</w:t>
      </w:r>
    </w:p>
    <w:p w:rsidR="00E74A91" w:rsidRPr="00C24D8F" w:rsidRDefault="00E74A91" w:rsidP="007635ED">
      <w:pPr>
        <w:ind w:left="1080" w:hanging="360"/>
        <w:jc w:val="both"/>
        <w:rPr>
          <w:rFonts w:ascii="Arial" w:hAnsi="Arial" w:cs="Arial"/>
        </w:rPr>
      </w:pPr>
      <w:r w:rsidRPr="00C24D8F">
        <w:rPr>
          <w:rFonts w:ascii="Arial" w:hAnsi="Arial" w:cs="Arial"/>
        </w:rPr>
        <w:t xml:space="preserve">1. </w:t>
      </w:r>
      <w:r w:rsidRPr="00C24D8F">
        <w:rPr>
          <w:rFonts w:ascii="Arial" w:hAnsi="Arial" w:cs="Arial"/>
        </w:rPr>
        <w:tab/>
        <w:t xml:space="preserve">Motor: Shall be intermediate duty, thermally protected, ball bearing type with a class A or better insulation. Horsepower of motor is to be </w:t>
      </w:r>
      <w:r w:rsidR="00C45817" w:rsidRPr="00C24D8F">
        <w:rPr>
          <w:rFonts w:ascii="Arial" w:hAnsi="Arial" w:cs="Arial"/>
        </w:rPr>
        <w:t>1/3</w:t>
      </w:r>
      <w:r w:rsidRPr="00C24D8F">
        <w:rPr>
          <w:rFonts w:ascii="Arial" w:hAnsi="Arial" w:cs="Arial"/>
        </w:rPr>
        <w:t xml:space="preserve">hp minimum or of manufacturer's </w:t>
      </w:r>
      <w:r w:rsidRPr="00C24D8F">
        <w:rPr>
          <w:rFonts w:ascii="Arial" w:hAnsi="Arial" w:cs="Arial"/>
        </w:rPr>
        <w:tab/>
        <w:t>recommended size, which ever is greater.</w:t>
      </w:r>
    </w:p>
    <w:p w:rsidR="00E74A91" w:rsidRPr="00C24D8F" w:rsidRDefault="00E74A91" w:rsidP="007635ED">
      <w:pPr>
        <w:ind w:left="1080" w:hanging="360"/>
        <w:jc w:val="both"/>
        <w:rPr>
          <w:rFonts w:ascii="Arial" w:hAnsi="Arial" w:cs="Arial"/>
        </w:rPr>
      </w:pPr>
      <w:r w:rsidRPr="00C24D8F">
        <w:rPr>
          <w:rFonts w:ascii="Arial" w:hAnsi="Arial" w:cs="Arial"/>
        </w:rPr>
        <w:t xml:space="preserve">2. </w:t>
      </w:r>
      <w:r w:rsidRPr="00C24D8F">
        <w:rPr>
          <w:rFonts w:ascii="Arial" w:hAnsi="Arial" w:cs="Arial"/>
        </w:rPr>
        <w:tab/>
        <w:t>Starter: Shall be size "0" magnetic reversing starter, across the line type with mechanical and electrical interlocks, with 10 amp continuous rating and 24 volt control circuit.</w:t>
      </w:r>
    </w:p>
    <w:p w:rsidR="00E74A91" w:rsidRPr="00C24D8F" w:rsidRDefault="00E74A91" w:rsidP="007635ED">
      <w:pPr>
        <w:ind w:left="1080" w:hanging="360"/>
        <w:jc w:val="both"/>
        <w:rPr>
          <w:rFonts w:ascii="Arial" w:hAnsi="Arial" w:cs="Arial"/>
        </w:rPr>
      </w:pPr>
      <w:r w:rsidRPr="00C24D8F">
        <w:rPr>
          <w:rFonts w:ascii="Arial" w:hAnsi="Arial" w:cs="Arial"/>
        </w:rPr>
        <w:t xml:space="preserve">3. </w:t>
      </w:r>
      <w:r w:rsidRPr="00C24D8F">
        <w:rPr>
          <w:rFonts w:ascii="Arial" w:hAnsi="Arial" w:cs="Arial"/>
        </w:rPr>
        <w:tab/>
        <w:t>Reducer: Planetary gear type, 80% efficiency minimum.</w:t>
      </w:r>
    </w:p>
    <w:p w:rsidR="00E74A91" w:rsidRPr="00E74A91" w:rsidRDefault="00E74A91" w:rsidP="007635ED">
      <w:pPr>
        <w:ind w:left="1080" w:hanging="360"/>
        <w:jc w:val="both"/>
        <w:rPr>
          <w:rFonts w:ascii="Arial" w:hAnsi="Arial" w:cs="Arial"/>
        </w:rPr>
      </w:pPr>
      <w:r w:rsidRPr="00E74A91">
        <w:rPr>
          <w:rFonts w:ascii="Arial" w:hAnsi="Arial" w:cs="Arial"/>
        </w:rPr>
        <w:t xml:space="preserve">4. </w:t>
      </w:r>
      <w:r w:rsidRPr="00E74A91">
        <w:rPr>
          <w:rFonts w:ascii="Arial" w:hAnsi="Arial" w:cs="Arial"/>
        </w:rPr>
        <w:tab/>
        <w:t xml:space="preserve">Brake: </w:t>
      </w:r>
      <w:r>
        <w:rPr>
          <w:rFonts w:ascii="Arial" w:hAnsi="Arial" w:cs="Arial"/>
        </w:rPr>
        <w:t xml:space="preserve">Magnetically </w:t>
      </w:r>
      <w:r w:rsidRPr="00E74A91">
        <w:rPr>
          <w:rFonts w:ascii="Arial" w:hAnsi="Arial" w:cs="Arial"/>
        </w:rPr>
        <w:t>activated, integral within the operator's housing.</w:t>
      </w:r>
    </w:p>
    <w:p w:rsidR="00E74A91" w:rsidRPr="00E74A91" w:rsidRDefault="00E74A91" w:rsidP="007635ED">
      <w:pPr>
        <w:ind w:left="1080" w:hanging="360"/>
        <w:jc w:val="both"/>
        <w:rPr>
          <w:rFonts w:ascii="Arial" w:hAnsi="Arial" w:cs="Arial"/>
        </w:rPr>
      </w:pPr>
      <w:r w:rsidRPr="00E74A91">
        <w:rPr>
          <w:rFonts w:ascii="Arial" w:hAnsi="Arial" w:cs="Arial"/>
        </w:rPr>
        <w:t>5.</w:t>
      </w:r>
      <w:r w:rsidRPr="00E74A91">
        <w:rPr>
          <w:rFonts w:ascii="Arial" w:hAnsi="Arial" w:cs="Arial"/>
        </w:rPr>
        <w:tab/>
        <w:t>Control Station: Provide flush mount key switch control station marked open, close and stop.</w:t>
      </w:r>
    </w:p>
    <w:p w:rsidR="00E74A91" w:rsidRPr="00B9523D" w:rsidRDefault="00E74A91" w:rsidP="00E74A91">
      <w:pPr>
        <w:jc w:val="both"/>
        <w:rPr>
          <w:rFonts w:ascii="Arial" w:hAnsi="Arial" w:cs="Arial"/>
        </w:rPr>
      </w:pPr>
    </w:p>
    <w:p w:rsidR="003E78B9" w:rsidRDefault="00B9523D" w:rsidP="00A70011">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Self-Closing Mechanism: The fire door </w:t>
      </w:r>
      <w:r w:rsidR="00C8617A">
        <w:rPr>
          <w:rFonts w:ascii="Arial" w:hAnsi="Arial" w:cs="Arial"/>
        </w:rPr>
        <w:t>is to</w:t>
      </w:r>
      <w:r w:rsidRPr="00B9523D">
        <w:rPr>
          <w:rFonts w:ascii="Arial" w:hAnsi="Arial" w:cs="Arial"/>
        </w:rPr>
        <w:t xml:space="preserve"> be designed with a centrifugal governor as an integral part of the operator's construction. The automatic release mechanism shall be </w:t>
      </w:r>
      <w:r w:rsidR="00A162CA">
        <w:rPr>
          <w:rFonts w:ascii="Arial" w:hAnsi="Arial" w:cs="Arial"/>
        </w:rPr>
        <w:t>activated</w:t>
      </w:r>
      <w:r w:rsidRPr="00B9523D">
        <w:rPr>
          <w:rFonts w:ascii="Arial" w:hAnsi="Arial" w:cs="Arial"/>
        </w:rPr>
        <w:t xml:space="preserve"> by smoke detector or fire alarm. When </w:t>
      </w:r>
      <w:r w:rsidR="00A162CA">
        <w:rPr>
          <w:rFonts w:ascii="Arial" w:hAnsi="Arial" w:cs="Arial"/>
        </w:rPr>
        <w:t>activated</w:t>
      </w:r>
      <w:r w:rsidRPr="00B9523D">
        <w:rPr>
          <w:rFonts w:ascii="Arial" w:hAnsi="Arial" w:cs="Arial"/>
        </w:rPr>
        <w:t xml:space="preserve"> the door is released and begins to close due to the captured </w:t>
      </w:r>
      <w:r w:rsidR="00287FD8">
        <w:rPr>
          <w:rFonts w:ascii="Arial" w:hAnsi="Arial" w:cs="Arial"/>
        </w:rPr>
        <w:t>counterweight</w:t>
      </w:r>
      <w:r w:rsidRPr="00B9523D">
        <w:rPr>
          <w:rFonts w:ascii="Arial" w:hAnsi="Arial" w:cs="Arial"/>
        </w:rPr>
        <w:t xml:space="preserve"> force. The speed of the door shall be governed by a centrifugal governor, designed to match the normal operating speed of the door, at a rate of not greater than 9" per second or less than 6" per second. The fire door shall self-close under its own power</w:t>
      </w:r>
      <w:r w:rsidR="00A739F5">
        <w:rPr>
          <w:rFonts w:ascii="Arial" w:hAnsi="Arial" w:cs="Arial"/>
        </w:rPr>
        <w:t>.</w:t>
      </w:r>
      <w:r w:rsidRPr="00B9523D">
        <w:rPr>
          <w:rFonts w:ascii="Arial" w:hAnsi="Arial" w:cs="Arial"/>
        </w:rPr>
        <w:t xml:space="preserve"> </w:t>
      </w:r>
      <w:r w:rsidR="00A739F5">
        <w:rPr>
          <w:rFonts w:ascii="Arial" w:hAnsi="Arial" w:cs="Arial"/>
        </w:rPr>
        <w:t>B</w:t>
      </w:r>
      <w:r w:rsidRPr="00B9523D">
        <w:rPr>
          <w:rFonts w:ascii="Arial" w:hAnsi="Arial" w:cs="Arial"/>
        </w:rPr>
        <w:t>attery back-up systems to achieve self-closing are not acceptable.</w:t>
      </w:r>
    </w:p>
    <w:p w:rsidR="003E78B9" w:rsidRDefault="003E78B9" w:rsidP="00A70011">
      <w:pPr>
        <w:widowControl w:val="0"/>
        <w:tabs>
          <w:tab w:val="num" w:pos="720"/>
        </w:tabs>
        <w:ind w:left="720" w:hanging="360"/>
        <w:jc w:val="both"/>
        <w:rPr>
          <w:rFonts w:ascii="Arial" w:hAnsi="Arial" w:cs="Arial"/>
        </w:rPr>
      </w:pPr>
    </w:p>
    <w:p w:rsidR="003E78B9" w:rsidRDefault="00B9523D" w:rsidP="00A70011">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Magnetic Release with 10 Second Time Delay: A fail-safe magnetic release device shall be built into the operator as an integral part of the release mechanism. When power is interrupted to the release mechanism by the smoke detector or fire alarm, the door shall begin to self-close. In the event of power failure the time delay shall prevent the fire door from closing for a period of 10 seconds. Once the 10 seconds have lapsed, the fire door shall self-close without the aid of electricity or battery back-up systems. Once power has been restored the automatic reset time delay as well as the fire door shall reset themselves. </w:t>
      </w:r>
    </w:p>
    <w:p w:rsidR="003E78B9" w:rsidRDefault="003E78B9" w:rsidP="00A70011">
      <w:pPr>
        <w:widowControl w:val="0"/>
        <w:tabs>
          <w:tab w:val="num" w:pos="720"/>
        </w:tabs>
        <w:ind w:left="720" w:hanging="360"/>
        <w:jc w:val="both"/>
        <w:rPr>
          <w:rFonts w:ascii="Arial" w:hAnsi="Arial" w:cs="Arial"/>
        </w:rPr>
      </w:pPr>
    </w:p>
    <w:p w:rsidR="003E78B9" w:rsidRDefault="003E78B9" w:rsidP="00A70011">
      <w:pPr>
        <w:widowControl w:val="0"/>
        <w:numPr>
          <w:ilvl w:val="0"/>
          <w:numId w:val="2"/>
        </w:numPr>
        <w:tabs>
          <w:tab w:val="clear" w:pos="810"/>
          <w:tab w:val="num" w:pos="720"/>
        </w:tabs>
        <w:ind w:left="720" w:hanging="360"/>
        <w:jc w:val="both"/>
        <w:rPr>
          <w:rFonts w:ascii="Arial" w:hAnsi="Arial" w:cs="Arial"/>
        </w:rPr>
      </w:pPr>
      <w:r>
        <w:rPr>
          <w:rFonts w:ascii="Arial" w:hAnsi="Arial" w:cs="Arial"/>
        </w:rPr>
        <w:t>O</w:t>
      </w:r>
      <w:r w:rsidR="00A739F5">
        <w:rPr>
          <w:rFonts w:ascii="Arial" w:hAnsi="Arial" w:cs="Arial"/>
        </w:rPr>
        <w:t>bstruction Sensing Device</w:t>
      </w:r>
      <w:r w:rsidR="00B9523D" w:rsidRPr="00B9523D">
        <w:rPr>
          <w:rFonts w:ascii="Arial" w:hAnsi="Arial" w:cs="Arial"/>
        </w:rPr>
        <w:t xml:space="preserve">: </w:t>
      </w:r>
      <w:r w:rsidR="00A739F5">
        <w:rPr>
          <w:rFonts w:ascii="Arial" w:hAnsi="Arial" w:cs="Arial"/>
        </w:rPr>
        <w:t>The</w:t>
      </w:r>
      <w:r w:rsidR="00B9523D" w:rsidRPr="00B9523D">
        <w:rPr>
          <w:rFonts w:ascii="Arial" w:hAnsi="Arial" w:cs="Arial"/>
        </w:rPr>
        <w:t xml:space="preserve"> fire door shall be designed with a radio activated obstruction sensing safety edge. </w:t>
      </w:r>
      <w:r w:rsidR="00A739F5" w:rsidRPr="006E5E8C">
        <w:rPr>
          <w:rFonts w:ascii="Arial" w:hAnsi="Arial" w:cs="Arial"/>
        </w:rPr>
        <w:t xml:space="preserve">In the event that the safety edge meets an obstruction during the </w:t>
      </w:r>
      <w:r w:rsidR="00A739F5">
        <w:rPr>
          <w:rFonts w:ascii="Arial" w:hAnsi="Arial" w:cs="Arial"/>
        </w:rPr>
        <w:t xml:space="preserve">normal </w:t>
      </w:r>
      <w:r w:rsidR="00A739F5" w:rsidRPr="006E5E8C">
        <w:rPr>
          <w:rFonts w:ascii="Arial" w:hAnsi="Arial" w:cs="Arial"/>
        </w:rPr>
        <w:t>closing operation, the door shall stop, reverse and return to the open position.</w:t>
      </w:r>
      <w:r w:rsidR="00A739F5">
        <w:rPr>
          <w:rFonts w:ascii="Arial" w:hAnsi="Arial" w:cs="Arial"/>
        </w:rPr>
        <w:t xml:space="preserve"> In the event the s</w:t>
      </w:r>
      <w:r w:rsidR="00A739F5" w:rsidRPr="00E74A91">
        <w:rPr>
          <w:rFonts w:ascii="Arial" w:hAnsi="Arial" w:cs="Arial"/>
        </w:rPr>
        <w:t xml:space="preserve">afety </w:t>
      </w:r>
      <w:r w:rsidR="00A739F5">
        <w:rPr>
          <w:rFonts w:ascii="Arial" w:hAnsi="Arial" w:cs="Arial"/>
        </w:rPr>
        <w:t>e</w:t>
      </w:r>
      <w:r w:rsidR="00A739F5" w:rsidRPr="00E74A91">
        <w:rPr>
          <w:rFonts w:ascii="Arial" w:hAnsi="Arial" w:cs="Arial"/>
        </w:rPr>
        <w:t xml:space="preserve">dge </w:t>
      </w:r>
      <w:r w:rsidR="00A739F5">
        <w:rPr>
          <w:rFonts w:ascii="Arial" w:hAnsi="Arial" w:cs="Arial"/>
        </w:rPr>
        <w:t>meets an obstruction during the</w:t>
      </w:r>
      <w:r w:rsidR="00A739F5" w:rsidRPr="00E74A91">
        <w:rPr>
          <w:rFonts w:ascii="Arial" w:hAnsi="Arial" w:cs="Arial"/>
        </w:rPr>
        <w:t xml:space="preserve"> self-clos</w:t>
      </w:r>
      <w:r w:rsidR="00A739F5">
        <w:rPr>
          <w:rFonts w:ascii="Arial" w:hAnsi="Arial" w:cs="Arial"/>
        </w:rPr>
        <w:t>ing operation</w:t>
      </w:r>
      <w:r w:rsidR="00A739F5" w:rsidRPr="00E74A91">
        <w:rPr>
          <w:rFonts w:ascii="Arial" w:hAnsi="Arial" w:cs="Arial"/>
        </w:rPr>
        <w:t xml:space="preserve">, </w:t>
      </w:r>
      <w:r w:rsidR="00605DB5">
        <w:rPr>
          <w:rFonts w:ascii="Arial" w:hAnsi="Arial" w:cs="Arial"/>
        </w:rPr>
        <w:t>the door shall</w:t>
      </w:r>
      <w:r w:rsidR="00297B6A">
        <w:rPr>
          <w:rFonts w:ascii="Arial" w:hAnsi="Arial" w:cs="Arial"/>
        </w:rPr>
        <w:t xml:space="preserve"> reverse and attempt to close three times. In the event that the obstruction has not been removed during the third attempt, </w:t>
      </w:r>
      <w:r w:rsidR="00A739F5" w:rsidRPr="00E74A91">
        <w:rPr>
          <w:rFonts w:ascii="Arial" w:hAnsi="Arial" w:cs="Arial"/>
        </w:rPr>
        <w:t xml:space="preserve">the door shall </w:t>
      </w:r>
      <w:r w:rsidR="00A739F5">
        <w:rPr>
          <w:rFonts w:ascii="Arial" w:hAnsi="Arial" w:cs="Arial"/>
        </w:rPr>
        <w:t>come to rest on the obstruction</w:t>
      </w:r>
      <w:r w:rsidR="00605DB5">
        <w:rPr>
          <w:rFonts w:ascii="Arial" w:hAnsi="Arial" w:cs="Arial"/>
        </w:rPr>
        <w:t xml:space="preserve"> and o</w:t>
      </w:r>
      <w:r w:rsidR="00A739F5">
        <w:rPr>
          <w:rFonts w:ascii="Arial" w:hAnsi="Arial" w:cs="Arial"/>
        </w:rPr>
        <w:t>nce the obstruction has been removed the fire door shall continue to the fully closed position</w:t>
      </w:r>
      <w:r w:rsidR="00A739F5" w:rsidRPr="00E74A91">
        <w:rPr>
          <w:rFonts w:ascii="Arial" w:hAnsi="Arial" w:cs="Arial"/>
        </w:rPr>
        <w:t>.</w:t>
      </w:r>
    </w:p>
    <w:p w:rsidR="003E78B9" w:rsidRDefault="003E78B9" w:rsidP="00A70011">
      <w:pPr>
        <w:widowControl w:val="0"/>
        <w:tabs>
          <w:tab w:val="num" w:pos="720"/>
        </w:tabs>
        <w:ind w:left="720" w:hanging="360"/>
        <w:jc w:val="both"/>
        <w:rPr>
          <w:rFonts w:ascii="Arial" w:hAnsi="Arial" w:cs="Arial"/>
        </w:rPr>
      </w:pPr>
    </w:p>
    <w:p w:rsidR="003E78B9" w:rsidRDefault="00E74A91" w:rsidP="00A70011">
      <w:pPr>
        <w:widowControl w:val="0"/>
        <w:numPr>
          <w:ilvl w:val="0"/>
          <w:numId w:val="2"/>
        </w:numPr>
        <w:tabs>
          <w:tab w:val="clear" w:pos="810"/>
          <w:tab w:val="num" w:pos="720"/>
        </w:tabs>
        <w:ind w:left="720" w:hanging="360"/>
        <w:jc w:val="both"/>
        <w:rPr>
          <w:rFonts w:ascii="Arial" w:hAnsi="Arial" w:cs="Arial"/>
        </w:rPr>
      </w:pPr>
      <w:r w:rsidRPr="00E74A91">
        <w:rPr>
          <w:rFonts w:ascii="Arial" w:hAnsi="Arial" w:cs="Arial"/>
        </w:rPr>
        <w:t xml:space="preserve">Easy </w:t>
      </w:r>
      <w:r w:rsidR="00952226">
        <w:rPr>
          <w:rFonts w:ascii="Arial" w:hAnsi="Arial" w:cs="Arial"/>
        </w:rPr>
        <w:t>Tri</w:t>
      </w:r>
      <w:r w:rsidRPr="00E74A91">
        <w:rPr>
          <w:rFonts w:ascii="Arial" w:hAnsi="Arial" w:cs="Arial"/>
        </w:rPr>
        <w:t xml:space="preserve">p Test Feature: The fire door shall be designed so that it may be </w:t>
      </w:r>
      <w:r w:rsidR="00952226">
        <w:rPr>
          <w:rFonts w:ascii="Arial" w:hAnsi="Arial" w:cs="Arial"/>
        </w:rPr>
        <w:t>tri</w:t>
      </w:r>
      <w:r w:rsidRPr="00E74A91">
        <w:rPr>
          <w:rFonts w:ascii="Arial" w:hAnsi="Arial" w:cs="Arial"/>
        </w:rPr>
        <w:t>p</w:t>
      </w:r>
      <w:r w:rsidR="00952226">
        <w:rPr>
          <w:rFonts w:ascii="Arial" w:hAnsi="Arial" w:cs="Arial"/>
        </w:rPr>
        <w:t xml:space="preserve"> </w:t>
      </w:r>
      <w:r w:rsidRPr="00E74A91">
        <w:rPr>
          <w:rFonts w:ascii="Arial" w:hAnsi="Arial" w:cs="Arial"/>
        </w:rPr>
        <w:t>tested simply by cutting power to the operator. By turning the power switch off, the door shall self-close. Once the fire door has satisfactorily closed, it shall be reset simply by turning the power back on. No ladders or tools shall be needed to reset t</w:t>
      </w:r>
      <w:r w:rsidR="0012558B">
        <w:rPr>
          <w:rFonts w:ascii="Arial" w:hAnsi="Arial" w:cs="Arial"/>
        </w:rPr>
        <w:t>he door or the time delay unit.</w:t>
      </w:r>
    </w:p>
    <w:p w:rsidR="003E78B9" w:rsidRDefault="003E78B9" w:rsidP="00A70011">
      <w:pPr>
        <w:widowControl w:val="0"/>
        <w:tabs>
          <w:tab w:val="num" w:pos="720"/>
        </w:tabs>
        <w:ind w:left="720" w:hanging="360"/>
        <w:jc w:val="both"/>
        <w:rPr>
          <w:rFonts w:ascii="Arial" w:hAnsi="Arial" w:cs="Arial"/>
        </w:rPr>
      </w:pPr>
    </w:p>
    <w:p w:rsidR="00C10391" w:rsidRPr="008C3E9B" w:rsidRDefault="007F10D4" w:rsidP="00A70011">
      <w:pPr>
        <w:widowControl w:val="0"/>
        <w:numPr>
          <w:ilvl w:val="0"/>
          <w:numId w:val="2"/>
        </w:numPr>
        <w:tabs>
          <w:tab w:val="clear" w:pos="810"/>
          <w:tab w:val="num" w:pos="720"/>
        </w:tabs>
        <w:ind w:left="720" w:hanging="360"/>
        <w:jc w:val="both"/>
        <w:rPr>
          <w:rFonts w:ascii="Arial" w:hAnsi="Arial" w:cs="Arial"/>
        </w:rPr>
      </w:pPr>
      <w:r>
        <w:rPr>
          <w:rFonts w:ascii="Arial" w:hAnsi="Arial" w:cs="Arial"/>
        </w:rPr>
        <w:t>F</w:t>
      </w:r>
      <w:r w:rsidR="0012558B" w:rsidRPr="006E5E8C">
        <w:rPr>
          <w:rFonts w:ascii="Arial" w:hAnsi="Arial" w:cs="Arial"/>
        </w:rPr>
        <w:t xml:space="preserve">inish: </w:t>
      </w:r>
      <w:r w:rsidR="00C10391" w:rsidRPr="008C3E9B">
        <w:rPr>
          <w:rFonts w:ascii="Arial" w:hAnsi="Arial" w:cs="Arial"/>
        </w:rPr>
        <w:t xml:space="preserve">After completion of fabrication, clean all metal surfaces to remove dirt. All steel components shall receive two coats of rust inhibitive primer. All </w:t>
      </w:r>
      <w:r w:rsidR="00C10391">
        <w:rPr>
          <w:rFonts w:ascii="Arial" w:hAnsi="Arial" w:cs="Arial"/>
        </w:rPr>
        <w:t xml:space="preserve">exposed </w:t>
      </w:r>
      <w:r w:rsidR="00C10391" w:rsidRPr="008C3E9B">
        <w:rPr>
          <w:rFonts w:ascii="Arial" w:hAnsi="Arial" w:cs="Arial"/>
        </w:rPr>
        <w:t>stainless steel components shall be of type 304 with number 4 polish finish.</w:t>
      </w:r>
    </w:p>
    <w:p w:rsidR="00E74A91" w:rsidRPr="00E74A91" w:rsidRDefault="00E74A91" w:rsidP="00C10391">
      <w:pPr>
        <w:ind w:left="360"/>
        <w:jc w:val="both"/>
        <w:rPr>
          <w:rFonts w:ascii="Arial" w:hAnsi="Arial" w:cs="Arial"/>
        </w:rPr>
      </w:pPr>
    </w:p>
    <w:p w:rsidR="00E74A91" w:rsidRPr="00C53A39" w:rsidRDefault="00E74A91" w:rsidP="007635ED">
      <w:pPr>
        <w:jc w:val="both"/>
        <w:rPr>
          <w:rFonts w:ascii="Arial" w:hAnsi="Arial" w:cs="Arial"/>
          <w:b/>
        </w:rPr>
      </w:pPr>
      <w:r w:rsidRPr="00C53A39">
        <w:rPr>
          <w:rFonts w:ascii="Arial" w:hAnsi="Arial" w:cs="Arial"/>
          <w:b/>
        </w:rPr>
        <w:t>PART 3 EXECUTION</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3.01  </w:t>
      </w:r>
      <w:r w:rsidRPr="00E74A91">
        <w:rPr>
          <w:rFonts w:ascii="Arial" w:hAnsi="Arial" w:cs="Arial"/>
        </w:rPr>
        <w:tab/>
        <w:t>EXAMINATION</w:t>
      </w:r>
    </w:p>
    <w:p w:rsidR="00E74A91" w:rsidRPr="00E74A91" w:rsidRDefault="00E74A91" w:rsidP="007635ED">
      <w:pPr>
        <w:jc w:val="both"/>
        <w:rPr>
          <w:rFonts w:ascii="Arial" w:hAnsi="Arial" w:cs="Arial"/>
        </w:rPr>
      </w:pPr>
    </w:p>
    <w:p w:rsidR="00E74A91" w:rsidRPr="00E74A91" w:rsidRDefault="00E74A91" w:rsidP="003E78B9">
      <w:pPr>
        <w:numPr>
          <w:ilvl w:val="0"/>
          <w:numId w:val="31"/>
        </w:numPr>
        <w:jc w:val="both"/>
        <w:rPr>
          <w:rFonts w:ascii="Arial" w:hAnsi="Arial" w:cs="Arial"/>
        </w:rPr>
      </w:pPr>
      <w:r w:rsidRPr="00E74A91">
        <w:rPr>
          <w:rFonts w:ascii="Arial" w:hAnsi="Arial" w:cs="Arial"/>
        </w:rPr>
        <w:t>Examine surfaces and field conditions to which this work is to be performed and notify architect if conditions of surfaces exist which are detrimental to proper installation and timely completion of work.</w:t>
      </w:r>
    </w:p>
    <w:p w:rsidR="00E74A91" w:rsidRPr="00E74A91" w:rsidRDefault="00E74A91" w:rsidP="007635ED">
      <w:pPr>
        <w:jc w:val="both"/>
        <w:rPr>
          <w:rFonts w:ascii="Arial" w:hAnsi="Arial" w:cs="Arial"/>
        </w:rPr>
      </w:pPr>
    </w:p>
    <w:p w:rsidR="00E74A91" w:rsidRDefault="00E74A91" w:rsidP="003E78B9">
      <w:pPr>
        <w:numPr>
          <w:ilvl w:val="0"/>
          <w:numId w:val="31"/>
        </w:numPr>
        <w:jc w:val="both"/>
        <w:rPr>
          <w:rFonts w:ascii="Arial" w:hAnsi="Arial" w:cs="Arial"/>
        </w:rPr>
      </w:pPr>
      <w:r w:rsidRPr="00E74A91">
        <w:rPr>
          <w:rFonts w:ascii="Arial" w:hAnsi="Arial" w:cs="Arial"/>
        </w:rPr>
        <w:lastRenderedPageBreak/>
        <w:t>Verify all dimensions taken at job site affecting the work. Notify the architect in any instance where dimensions vary.</w:t>
      </w:r>
    </w:p>
    <w:p w:rsidR="007635ED" w:rsidRPr="00E74A91" w:rsidRDefault="007635ED" w:rsidP="007635ED">
      <w:pPr>
        <w:ind w:left="720" w:hanging="360"/>
        <w:jc w:val="both"/>
        <w:rPr>
          <w:rFonts w:ascii="Arial" w:hAnsi="Arial" w:cs="Arial"/>
        </w:rPr>
      </w:pPr>
    </w:p>
    <w:p w:rsidR="00E74A91" w:rsidRPr="00E74A91" w:rsidRDefault="00E74A91" w:rsidP="003E78B9">
      <w:pPr>
        <w:numPr>
          <w:ilvl w:val="0"/>
          <w:numId w:val="31"/>
        </w:numPr>
        <w:jc w:val="both"/>
        <w:rPr>
          <w:rFonts w:ascii="Arial" w:hAnsi="Arial" w:cs="Arial"/>
        </w:rPr>
      </w:pPr>
      <w:r w:rsidRPr="00E74A91">
        <w:rPr>
          <w:rFonts w:ascii="Arial" w:hAnsi="Arial" w:cs="Arial"/>
        </w:rPr>
        <w:t>Coordinate and schedule work under this section with work of other sections so as not to delay job progress.</w:t>
      </w:r>
    </w:p>
    <w:p w:rsidR="0012558B" w:rsidRDefault="0012558B"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3.02  </w:t>
      </w:r>
      <w:r w:rsidRPr="00E74A91">
        <w:rPr>
          <w:rFonts w:ascii="Arial" w:hAnsi="Arial" w:cs="Arial"/>
        </w:rPr>
        <w:tab/>
        <w:t>INSTALLATION</w:t>
      </w:r>
    </w:p>
    <w:p w:rsidR="00E74A91" w:rsidRPr="00E74A91" w:rsidRDefault="00E74A91" w:rsidP="007635ED">
      <w:pPr>
        <w:jc w:val="both"/>
        <w:rPr>
          <w:rFonts w:ascii="Arial" w:hAnsi="Arial" w:cs="Arial"/>
        </w:rPr>
      </w:pPr>
    </w:p>
    <w:p w:rsidR="00E74A91" w:rsidRPr="00E74A91" w:rsidRDefault="00E74A91" w:rsidP="003E78B9">
      <w:pPr>
        <w:numPr>
          <w:ilvl w:val="0"/>
          <w:numId w:val="33"/>
        </w:numPr>
        <w:jc w:val="both"/>
        <w:rPr>
          <w:rFonts w:ascii="Arial" w:hAnsi="Arial" w:cs="Arial"/>
        </w:rPr>
      </w:pPr>
      <w:r w:rsidRPr="00E74A91">
        <w:rPr>
          <w:rFonts w:ascii="Arial" w:hAnsi="Arial" w:cs="Arial"/>
        </w:rPr>
        <w:t>Perform installation using only factory approved and certified representatives of the door manufacturer.</w:t>
      </w:r>
    </w:p>
    <w:p w:rsidR="00E74A91" w:rsidRPr="00E74A91" w:rsidRDefault="00E74A91" w:rsidP="007635ED">
      <w:pPr>
        <w:jc w:val="both"/>
        <w:rPr>
          <w:rFonts w:ascii="Arial" w:hAnsi="Arial" w:cs="Arial"/>
        </w:rPr>
      </w:pPr>
    </w:p>
    <w:p w:rsidR="00E74A91" w:rsidRPr="00E74A91" w:rsidRDefault="00E74A91" w:rsidP="003E78B9">
      <w:pPr>
        <w:numPr>
          <w:ilvl w:val="0"/>
          <w:numId w:val="33"/>
        </w:numPr>
        <w:jc w:val="both"/>
        <w:rPr>
          <w:rFonts w:ascii="Arial" w:hAnsi="Arial" w:cs="Arial"/>
        </w:rPr>
      </w:pPr>
      <w:r w:rsidRPr="00E74A91">
        <w:rPr>
          <w:rFonts w:ascii="Arial" w:hAnsi="Arial" w:cs="Arial"/>
        </w:rPr>
        <w:t>Install door assemblies at locations shown in perfect alignment and elevation, plumb, level, straight and true.</w:t>
      </w:r>
    </w:p>
    <w:p w:rsidR="00E74A91" w:rsidRPr="00E74A91" w:rsidRDefault="00E74A91" w:rsidP="007635ED">
      <w:pPr>
        <w:jc w:val="both"/>
        <w:rPr>
          <w:rFonts w:ascii="Arial" w:hAnsi="Arial" w:cs="Arial"/>
        </w:rPr>
      </w:pPr>
    </w:p>
    <w:p w:rsidR="00E74A91" w:rsidRPr="00E74A91" w:rsidRDefault="00E74A91" w:rsidP="003E78B9">
      <w:pPr>
        <w:numPr>
          <w:ilvl w:val="0"/>
          <w:numId w:val="33"/>
        </w:numPr>
        <w:jc w:val="both"/>
        <w:rPr>
          <w:rFonts w:ascii="Arial" w:hAnsi="Arial" w:cs="Arial"/>
        </w:rPr>
      </w:pPr>
      <w:r w:rsidRPr="00E74A91">
        <w:rPr>
          <w:rFonts w:ascii="Arial" w:hAnsi="Arial" w:cs="Arial"/>
        </w:rPr>
        <w:t>Adjust door installation to provide uniform clearances and smooth non-binding operation.</w:t>
      </w:r>
    </w:p>
    <w:p w:rsidR="00E74A91" w:rsidRPr="00E74A91" w:rsidRDefault="00E74A91" w:rsidP="007635ED">
      <w:pPr>
        <w:jc w:val="both"/>
        <w:rPr>
          <w:rFonts w:ascii="Arial" w:hAnsi="Arial" w:cs="Arial"/>
        </w:rPr>
      </w:pPr>
    </w:p>
    <w:p w:rsidR="00E74A91" w:rsidRPr="00E74A91" w:rsidRDefault="00E74A91" w:rsidP="003E78B9">
      <w:pPr>
        <w:numPr>
          <w:ilvl w:val="0"/>
          <w:numId w:val="33"/>
        </w:numPr>
        <w:jc w:val="both"/>
        <w:rPr>
          <w:rFonts w:ascii="Arial" w:hAnsi="Arial" w:cs="Arial"/>
        </w:rPr>
      </w:pPr>
      <w:r w:rsidRPr="00E74A91">
        <w:rPr>
          <w:rFonts w:ascii="Arial" w:hAnsi="Arial" w:cs="Arial"/>
        </w:rPr>
        <w:t>Install wiring in accordance with applicable local codes and the National Electrical Code Standard. Materials shall be UL listed.</w:t>
      </w:r>
    </w:p>
    <w:p w:rsidR="00E74A91" w:rsidRPr="00E74A91" w:rsidRDefault="00E74A91" w:rsidP="007635ED">
      <w:pPr>
        <w:jc w:val="both"/>
        <w:rPr>
          <w:rFonts w:ascii="Arial" w:hAnsi="Arial" w:cs="Arial"/>
        </w:rPr>
      </w:pPr>
    </w:p>
    <w:p w:rsidR="00E74A91" w:rsidRPr="00E74A91" w:rsidRDefault="00E74A91" w:rsidP="003E78B9">
      <w:pPr>
        <w:numPr>
          <w:ilvl w:val="0"/>
          <w:numId w:val="33"/>
        </w:numPr>
        <w:jc w:val="both"/>
        <w:rPr>
          <w:rFonts w:ascii="Arial" w:hAnsi="Arial" w:cs="Arial"/>
        </w:rPr>
      </w:pPr>
      <w:r w:rsidRPr="00E74A91">
        <w:rPr>
          <w:rFonts w:ascii="Arial" w:hAnsi="Arial" w:cs="Arial"/>
        </w:rPr>
        <w:t>Test door closing sequence when activated by the building's fire alarm system.  Reset door after successful test.</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3.03  </w:t>
      </w:r>
      <w:r w:rsidRPr="00E74A91">
        <w:rPr>
          <w:rFonts w:ascii="Arial" w:hAnsi="Arial" w:cs="Arial"/>
        </w:rPr>
        <w:tab/>
        <w:t>PROTECTION AND CLEANING</w:t>
      </w:r>
    </w:p>
    <w:p w:rsidR="00E74A91" w:rsidRPr="00E74A91" w:rsidRDefault="00E74A91" w:rsidP="007635ED">
      <w:pPr>
        <w:jc w:val="both"/>
        <w:rPr>
          <w:rFonts w:ascii="Arial" w:hAnsi="Arial" w:cs="Arial"/>
        </w:rPr>
      </w:pPr>
    </w:p>
    <w:p w:rsidR="00E74A91" w:rsidRPr="00E74A91" w:rsidRDefault="00E74A91" w:rsidP="003E78B9">
      <w:pPr>
        <w:numPr>
          <w:ilvl w:val="0"/>
          <w:numId w:val="35"/>
        </w:numPr>
        <w:jc w:val="both"/>
        <w:rPr>
          <w:rFonts w:ascii="Arial" w:hAnsi="Arial" w:cs="Arial"/>
        </w:rPr>
      </w:pPr>
      <w:r w:rsidRPr="00E74A91">
        <w:rPr>
          <w:rFonts w:ascii="Arial" w:hAnsi="Arial" w:cs="Arial"/>
        </w:rPr>
        <w:t>Protect installed work using adequate and suitable means during and after installation until accepted by owner.</w:t>
      </w:r>
    </w:p>
    <w:p w:rsidR="00E74A91" w:rsidRPr="00E74A91" w:rsidRDefault="00E74A91" w:rsidP="007635ED">
      <w:pPr>
        <w:jc w:val="both"/>
        <w:rPr>
          <w:rFonts w:ascii="Arial" w:hAnsi="Arial" w:cs="Arial"/>
        </w:rPr>
      </w:pPr>
    </w:p>
    <w:p w:rsidR="00E74A91" w:rsidRPr="00E74A91" w:rsidRDefault="00E74A91" w:rsidP="003E78B9">
      <w:pPr>
        <w:numPr>
          <w:ilvl w:val="0"/>
          <w:numId w:val="35"/>
        </w:numPr>
        <w:jc w:val="both"/>
        <w:rPr>
          <w:rFonts w:ascii="Arial" w:hAnsi="Arial" w:cs="Arial"/>
        </w:rPr>
      </w:pPr>
      <w:r w:rsidRPr="00E74A91">
        <w:rPr>
          <w:rFonts w:ascii="Arial" w:hAnsi="Arial" w:cs="Arial"/>
        </w:rPr>
        <w:t>Remove, repair or replace materials which have been damaged in any way.</w:t>
      </w:r>
    </w:p>
    <w:p w:rsidR="00E74A91" w:rsidRPr="00E74A91" w:rsidRDefault="00E74A91" w:rsidP="007635ED">
      <w:pPr>
        <w:jc w:val="both"/>
        <w:rPr>
          <w:rFonts w:ascii="Arial" w:hAnsi="Arial" w:cs="Arial"/>
        </w:rPr>
      </w:pPr>
    </w:p>
    <w:p w:rsidR="00E74A91" w:rsidRPr="00E74A91" w:rsidRDefault="00E74A91" w:rsidP="003E78B9">
      <w:pPr>
        <w:numPr>
          <w:ilvl w:val="0"/>
          <w:numId w:val="35"/>
        </w:numPr>
        <w:jc w:val="both"/>
        <w:rPr>
          <w:rFonts w:ascii="Arial" w:hAnsi="Arial" w:cs="Arial"/>
        </w:rPr>
      </w:pPr>
      <w:r w:rsidRPr="00E74A91">
        <w:rPr>
          <w:rFonts w:ascii="Arial" w:hAnsi="Arial" w:cs="Arial"/>
        </w:rPr>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6E3" w:rsidRDefault="007506E3">
      <w:r>
        <w:separator/>
      </w:r>
    </w:p>
  </w:endnote>
  <w:endnote w:type="continuationSeparator" w:id="0">
    <w:p w:rsidR="007506E3" w:rsidRDefault="0075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B37C90">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B37C90">
      <w:rPr>
        <w:rFonts w:ascii="Arial" w:hAnsi="Arial" w:cs="Arial"/>
        <w:b/>
        <w:noProof/>
        <w:sz w:val="16"/>
        <w:szCs w:val="16"/>
      </w:rPr>
      <w:t>4</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6E3" w:rsidRDefault="007506E3">
      <w:r>
        <w:separator/>
      </w:r>
    </w:p>
  </w:footnote>
  <w:footnote w:type="continuationSeparator" w:id="0">
    <w:p w:rsidR="007506E3" w:rsidRDefault="00750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5F08E9" w:rsidRDefault="00557F2B" w:rsidP="00557F2B">
    <w:pPr>
      <w:tabs>
        <w:tab w:val="left" w:pos="-1080"/>
        <w:tab w:val="left" w:pos="-720"/>
      </w:tabs>
      <w:jc w:val="center"/>
      <w:rPr>
        <w:rFonts w:ascii="Arial" w:hAnsi="Arial" w:cs="Arial"/>
        <w:b/>
        <w:sz w:val="24"/>
        <w:szCs w:val="24"/>
      </w:rPr>
    </w:pPr>
    <w:r w:rsidRPr="005F08E9">
      <w:rPr>
        <w:rFonts w:ascii="Arial" w:hAnsi="Arial" w:cs="Arial"/>
        <w:b/>
        <w:sz w:val="24"/>
        <w:szCs w:val="24"/>
      </w:rPr>
      <w:t>SECTION 08 33 00</w:t>
    </w:r>
  </w:p>
  <w:p w:rsidR="00557F2B" w:rsidRPr="005F08E9" w:rsidRDefault="00B9523D" w:rsidP="00F8009D">
    <w:pPr>
      <w:pBdr>
        <w:bottom w:val="single" w:sz="12" w:space="1" w:color="auto"/>
      </w:pBdr>
      <w:tabs>
        <w:tab w:val="left" w:pos="-1080"/>
        <w:tab w:val="left" w:pos="-720"/>
      </w:tabs>
      <w:jc w:val="center"/>
      <w:rPr>
        <w:rFonts w:ascii="Arial" w:hAnsi="Arial" w:cs="Arial"/>
        <w:b/>
      </w:rPr>
    </w:pPr>
    <w:r w:rsidRPr="005F08E9">
      <w:rPr>
        <w:rFonts w:ascii="Arial" w:hAnsi="Arial" w:cs="Arial"/>
        <w:b/>
      </w:rPr>
      <w:t xml:space="preserve">SIDE </w:t>
    </w:r>
    <w:r w:rsidR="000220DF" w:rsidRPr="005F08E9">
      <w:rPr>
        <w:rFonts w:ascii="Arial" w:hAnsi="Arial" w:cs="Arial"/>
        <w:b/>
      </w:rPr>
      <w:t>ACT</w:t>
    </w:r>
    <w:r w:rsidR="00557F2B" w:rsidRPr="005F08E9">
      <w:rPr>
        <w:rFonts w:ascii="Arial" w:hAnsi="Arial" w:cs="Arial"/>
        <w:b/>
      </w:rPr>
      <w:t>ING</w:t>
    </w:r>
    <w:r w:rsidR="006B0755" w:rsidRPr="005F08E9">
      <w:rPr>
        <w:rFonts w:ascii="Arial" w:hAnsi="Arial" w:cs="Arial"/>
        <w:b/>
      </w:rPr>
      <w:t xml:space="preserve"> </w:t>
    </w:r>
    <w:r w:rsidR="00E74A91" w:rsidRPr="005F08E9">
      <w:rPr>
        <w:rFonts w:ascii="Arial" w:hAnsi="Arial" w:cs="Arial"/>
        <w:b/>
      </w:rPr>
      <w:t>FIRE &amp; SMOKE RATED</w:t>
    </w:r>
    <w:r w:rsidR="00557F2B" w:rsidRPr="005F08E9">
      <w:rPr>
        <w:rFonts w:ascii="Arial" w:hAnsi="Arial" w:cs="Arial"/>
        <w:b/>
      </w:rPr>
      <w:t xml:space="preserve"> DOORS</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CC8"/>
    <w:multiLevelType w:val="hybridMultilevel"/>
    <w:tmpl w:val="7DFEE5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55E19"/>
    <w:multiLevelType w:val="singleLevel"/>
    <w:tmpl w:val="69C88BCA"/>
    <w:lvl w:ilvl="0">
      <w:start w:val="1"/>
      <w:numFmt w:val="decimal"/>
      <w:lvlText w:val="%1."/>
      <w:lvlJc w:val="left"/>
      <w:pPr>
        <w:tabs>
          <w:tab w:val="num" w:pos="1170"/>
        </w:tabs>
        <w:ind w:left="1170" w:hanging="360"/>
      </w:pPr>
      <w:rPr>
        <w:rFonts w:hint="default"/>
      </w:rPr>
    </w:lvl>
  </w:abstractNum>
  <w:abstractNum w:abstractNumId="2" w15:restartNumberingAfterBreak="0">
    <w:nsid w:val="0EBA161F"/>
    <w:multiLevelType w:val="hybridMultilevel"/>
    <w:tmpl w:val="B50ABD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D2D42"/>
    <w:multiLevelType w:val="hybridMultilevel"/>
    <w:tmpl w:val="FE640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A20C4D"/>
    <w:multiLevelType w:val="hybridMultilevel"/>
    <w:tmpl w:val="91A6054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6" w15:restartNumberingAfterBreak="0">
    <w:nsid w:val="165A20EB"/>
    <w:multiLevelType w:val="hybridMultilevel"/>
    <w:tmpl w:val="22F8F6D4"/>
    <w:lvl w:ilvl="0" w:tplc="CB10D8D6">
      <w:start w:val="2"/>
      <w:numFmt w:val="decimal"/>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7" w15:restartNumberingAfterBreak="0">
    <w:nsid w:val="19FD406E"/>
    <w:multiLevelType w:val="hybridMultilevel"/>
    <w:tmpl w:val="1F6A88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022EA3"/>
    <w:multiLevelType w:val="multilevel"/>
    <w:tmpl w:val="7DBCF9E2"/>
    <w:lvl w:ilvl="0">
      <w:start w:val="1"/>
      <w:numFmt w:val="upperLetter"/>
      <w:lvlText w:val="%1."/>
      <w:lvlJc w:val="left"/>
      <w:pPr>
        <w:tabs>
          <w:tab w:val="num" w:pos="810"/>
        </w:tabs>
        <w:ind w:left="810" w:hanging="45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0" w15:restartNumberingAfterBreak="0">
    <w:nsid w:val="1ED4651A"/>
    <w:multiLevelType w:val="hybridMultilevel"/>
    <w:tmpl w:val="EC5E6D08"/>
    <w:lvl w:ilvl="0" w:tplc="04090015">
      <w:start w:val="1"/>
      <w:numFmt w:val="upperLetter"/>
      <w:lvlText w:val="%1."/>
      <w:lvlJc w:val="left"/>
      <w:pPr>
        <w:tabs>
          <w:tab w:val="num" w:pos="720"/>
        </w:tabs>
        <w:ind w:left="720" w:hanging="360"/>
      </w:pPr>
      <w:rPr>
        <w:rFonts w:hint="default"/>
      </w:rPr>
    </w:lvl>
    <w:lvl w:ilvl="1" w:tplc="672C8F3E">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EA25B9"/>
    <w:multiLevelType w:val="hybridMultilevel"/>
    <w:tmpl w:val="6B32D51E"/>
    <w:lvl w:ilvl="0" w:tplc="04090015">
      <w:start w:val="1"/>
      <w:numFmt w:val="upperLetter"/>
      <w:lvlText w:val="%1."/>
      <w:lvlJc w:val="left"/>
      <w:pPr>
        <w:tabs>
          <w:tab w:val="num" w:pos="720"/>
        </w:tabs>
        <w:ind w:left="720" w:hanging="360"/>
      </w:pPr>
      <w:rPr>
        <w:rFonts w:hint="default"/>
      </w:rPr>
    </w:lvl>
    <w:lvl w:ilvl="1" w:tplc="A0C8B480">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CC6F46"/>
    <w:multiLevelType w:val="hybridMultilevel"/>
    <w:tmpl w:val="37AC54E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18" w15:restartNumberingAfterBreak="0">
    <w:nsid w:val="3B684DB0"/>
    <w:multiLevelType w:val="hybridMultilevel"/>
    <w:tmpl w:val="6BC6EC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2F0A19"/>
    <w:multiLevelType w:val="hybridMultilevel"/>
    <w:tmpl w:val="2138BD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8579F5"/>
    <w:multiLevelType w:val="hybridMultilevel"/>
    <w:tmpl w:val="C6B6A7FC"/>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681B0A"/>
    <w:multiLevelType w:val="hybridMultilevel"/>
    <w:tmpl w:val="F2CE8A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DD7E3F"/>
    <w:multiLevelType w:val="hybridMultilevel"/>
    <w:tmpl w:val="5EE869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A03B63"/>
    <w:multiLevelType w:val="hybridMultilevel"/>
    <w:tmpl w:val="A59E41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8860A4"/>
    <w:multiLevelType w:val="hybridMultilevel"/>
    <w:tmpl w:val="624219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29" w15:restartNumberingAfterBreak="0">
    <w:nsid w:val="5DF67AF2"/>
    <w:multiLevelType w:val="hybridMultilevel"/>
    <w:tmpl w:val="4600E1D6"/>
    <w:lvl w:ilvl="0" w:tplc="DA22DF60">
      <w:start w:val="1"/>
      <w:numFmt w:val="upperLetter"/>
      <w:lvlText w:val="%1."/>
      <w:lvlJc w:val="left"/>
      <w:pPr>
        <w:tabs>
          <w:tab w:val="num" w:pos="720"/>
        </w:tabs>
        <w:ind w:left="720" w:hanging="360"/>
      </w:pPr>
      <w:rPr>
        <w:rFonts w:ascii="Arial" w:hAnsi="Arial" w:cs="Arial" w:hint="default"/>
        <w:sz w:val="20"/>
      </w:rPr>
    </w:lvl>
    <w:lvl w:ilvl="1" w:tplc="C534039A">
      <w:start w:val="2"/>
      <w:numFmt w:val="lowerLetter"/>
      <w:lvlText w:val="%2."/>
      <w:lvlJc w:val="left"/>
      <w:pPr>
        <w:tabs>
          <w:tab w:val="num" w:pos="1440"/>
        </w:tabs>
        <w:ind w:left="1440" w:hanging="360"/>
      </w:pPr>
      <w:rPr>
        <w:rFonts w:hint="default"/>
      </w:rPr>
    </w:lvl>
    <w:lvl w:ilvl="2" w:tplc="533A5D8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231C8E"/>
    <w:multiLevelType w:val="hybridMultilevel"/>
    <w:tmpl w:val="5E0EB90E"/>
    <w:lvl w:ilvl="0" w:tplc="04090015">
      <w:start w:val="1"/>
      <w:numFmt w:val="upperLetter"/>
      <w:lvlText w:val="%1."/>
      <w:lvlJc w:val="left"/>
      <w:pPr>
        <w:tabs>
          <w:tab w:val="num" w:pos="720"/>
        </w:tabs>
        <w:ind w:left="720" w:hanging="360"/>
      </w:pPr>
      <w:rPr>
        <w:rFonts w:hint="default"/>
      </w:rPr>
    </w:lvl>
    <w:lvl w:ilvl="1" w:tplc="E28EDC3E">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84165C"/>
    <w:multiLevelType w:val="hybridMultilevel"/>
    <w:tmpl w:val="E70670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595B56"/>
    <w:multiLevelType w:val="hybridMultilevel"/>
    <w:tmpl w:val="7C543B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CB14DD"/>
    <w:multiLevelType w:val="hybridMultilevel"/>
    <w:tmpl w:val="7492AA04"/>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9D013B"/>
    <w:multiLevelType w:val="hybridMultilevel"/>
    <w:tmpl w:val="CC8A46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num w:numId="1">
    <w:abstractNumId w:val="33"/>
  </w:num>
  <w:num w:numId="2">
    <w:abstractNumId w:val="9"/>
  </w:num>
  <w:num w:numId="3">
    <w:abstractNumId w:val="2"/>
  </w:num>
  <w:num w:numId="4">
    <w:abstractNumId w:val="19"/>
  </w:num>
  <w:num w:numId="5">
    <w:abstractNumId w:val="14"/>
  </w:num>
  <w:num w:numId="6">
    <w:abstractNumId w:val="20"/>
  </w:num>
  <w:num w:numId="7">
    <w:abstractNumId w:val="15"/>
  </w:num>
  <w:num w:numId="8">
    <w:abstractNumId w:val="11"/>
  </w:num>
  <w:num w:numId="9">
    <w:abstractNumId w:val="16"/>
  </w:num>
  <w:num w:numId="10">
    <w:abstractNumId w:val="28"/>
  </w:num>
  <w:num w:numId="11">
    <w:abstractNumId w:val="36"/>
  </w:num>
  <w:num w:numId="12">
    <w:abstractNumId w:val="17"/>
  </w:num>
  <w:num w:numId="13">
    <w:abstractNumId w:val="5"/>
  </w:num>
  <w:num w:numId="14">
    <w:abstractNumId w:val="8"/>
  </w:num>
  <w:num w:numId="15">
    <w:abstractNumId w:val="25"/>
  </w:num>
  <w:num w:numId="16">
    <w:abstractNumId w:val="22"/>
  </w:num>
  <w:num w:numId="17">
    <w:abstractNumId w:val="29"/>
  </w:num>
  <w:num w:numId="18">
    <w:abstractNumId w:val="6"/>
  </w:num>
  <w:num w:numId="19">
    <w:abstractNumId w:val="34"/>
  </w:num>
  <w:num w:numId="20">
    <w:abstractNumId w:val="1"/>
  </w:num>
  <w:num w:numId="21">
    <w:abstractNumId w:val="13"/>
  </w:num>
  <w:num w:numId="22">
    <w:abstractNumId w:val="4"/>
  </w:num>
  <w:num w:numId="23">
    <w:abstractNumId w:val="23"/>
  </w:num>
  <w:num w:numId="24">
    <w:abstractNumId w:val="3"/>
  </w:num>
  <w:num w:numId="25">
    <w:abstractNumId w:val="18"/>
  </w:num>
  <w:num w:numId="26">
    <w:abstractNumId w:val="26"/>
  </w:num>
  <w:num w:numId="27">
    <w:abstractNumId w:val="10"/>
  </w:num>
  <w:num w:numId="28">
    <w:abstractNumId w:val="27"/>
  </w:num>
  <w:num w:numId="29">
    <w:abstractNumId w:val="31"/>
  </w:num>
  <w:num w:numId="30">
    <w:abstractNumId w:val="32"/>
  </w:num>
  <w:num w:numId="31">
    <w:abstractNumId w:val="7"/>
  </w:num>
  <w:num w:numId="32">
    <w:abstractNumId w:val="0"/>
  </w:num>
  <w:num w:numId="33">
    <w:abstractNumId w:val="24"/>
  </w:num>
  <w:num w:numId="34">
    <w:abstractNumId w:val="35"/>
  </w:num>
  <w:num w:numId="35">
    <w:abstractNumId w:val="21"/>
  </w:num>
  <w:num w:numId="36">
    <w:abstractNumId w:val="3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B9D"/>
    <w:rsid w:val="00012FD1"/>
    <w:rsid w:val="000220DF"/>
    <w:rsid w:val="00026E43"/>
    <w:rsid w:val="00036857"/>
    <w:rsid w:val="00054768"/>
    <w:rsid w:val="00065A42"/>
    <w:rsid w:val="000703E2"/>
    <w:rsid w:val="00077E2F"/>
    <w:rsid w:val="000A3C47"/>
    <w:rsid w:val="000A6BDC"/>
    <w:rsid w:val="000E1F54"/>
    <w:rsid w:val="000E3D84"/>
    <w:rsid w:val="00104521"/>
    <w:rsid w:val="00111A52"/>
    <w:rsid w:val="00114EA3"/>
    <w:rsid w:val="00116364"/>
    <w:rsid w:val="0012558B"/>
    <w:rsid w:val="001312BB"/>
    <w:rsid w:val="00135863"/>
    <w:rsid w:val="0013700F"/>
    <w:rsid w:val="00142829"/>
    <w:rsid w:val="00142DFE"/>
    <w:rsid w:val="00153DE6"/>
    <w:rsid w:val="0016127C"/>
    <w:rsid w:val="00172E19"/>
    <w:rsid w:val="00177721"/>
    <w:rsid w:val="00180BA7"/>
    <w:rsid w:val="001942FA"/>
    <w:rsid w:val="00197E7A"/>
    <w:rsid w:val="001C0339"/>
    <w:rsid w:val="001D558C"/>
    <w:rsid w:val="001D7CEE"/>
    <w:rsid w:val="001F05EE"/>
    <w:rsid w:val="00203E4F"/>
    <w:rsid w:val="00217C8E"/>
    <w:rsid w:val="00227DF3"/>
    <w:rsid w:val="002549C1"/>
    <w:rsid w:val="002616DC"/>
    <w:rsid w:val="002676DD"/>
    <w:rsid w:val="00271714"/>
    <w:rsid w:val="002837C5"/>
    <w:rsid w:val="002837D6"/>
    <w:rsid w:val="00284A8C"/>
    <w:rsid w:val="00287FD8"/>
    <w:rsid w:val="002919E9"/>
    <w:rsid w:val="00295430"/>
    <w:rsid w:val="00297B6A"/>
    <w:rsid w:val="002A6568"/>
    <w:rsid w:val="002A7E10"/>
    <w:rsid w:val="002B36BA"/>
    <w:rsid w:val="002C0E4C"/>
    <w:rsid w:val="002C1ABF"/>
    <w:rsid w:val="002C64A7"/>
    <w:rsid w:val="002D49DB"/>
    <w:rsid w:val="002E19AF"/>
    <w:rsid w:val="002E32AD"/>
    <w:rsid w:val="002E7FC4"/>
    <w:rsid w:val="003019D5"/>
    <w:rsid w:val="0032318C"/>
    <w:rsid w:val="00354314"/>
    <w:rsid w:val="003641D1"/>
    <w:rsid w:val="00374194"/>
    <w:rsid w:val="0039169A"/>
    <w:rsid w:val="003A2BDE"/>
    <w:rsid w:val="003B3BB8"/>
    <w:rsid w:val="003E78B9"/>
    <w:rsid w:val="003F5592"/>
    <w:rsid w:val="003F727E"/>
    <w:rsid w:val="00405013"/>
    <w:rsid w:val="004149E9"/>
    <w:rsid w:val="0042560B"/>
    <w:rsid w:val="00442625"/>
    <w:rsid w:val="00451FA1"/>
    <w:rsid w:val="004559B3"/>
    <w:rsid w:val="004559C2"/>
    <w:rsid w:val="00467BDD"/>
    <w:rsid w:val="00495246"/>
    <w:rsid w:val="004A0A49"/>
    <w:rsid w:val="004A1F66"/>
    <w:rsid w:val="004B29DB"/>
    <w:rsid w:val="004D409C"/>
    <w:rsid w:val="004D6D18"/>
    <w:rsid w:val="004E744D"/>
    <w:rsid w:val="004F332C"/>
    <w:rsid w:val="005002C8"/>
    <w:rsid w:val="00514BCE"/>
    <w:rsid w:val="0052507F"/>
    <w:rsid w:val="005336E7"/>
    <w:rsid w:val="005350DE"/>
    <w:rsid w:val="00537967"/>
    <w:rsid w:val="00557F2B"/>
    <w:rsid w:val="00567AA8"/>
    <w:rsid w:val="0058436C"/>
    <w:rsid w:val="00586BA8"/>
    <w:rsid w:val="0059150E"/>
    <w:rsid w:val="00592AF4"/>
    <w:rsid w:val="005A25BC"/>
    <w:rsid w:val="005B78B8"/>
    <w:rsid w:val="005C231A"/>
    <w:rsid w:val="005F08E9"/>
    <w:rsid w:val="006011B8"/>
    <w:rsid w:val="00605DB5"/>
    <w:rsid w:val="006114BF"/>
    <w:rsid w:val="00613748"/>
    <w:rsid w:val="0063632C"/>
    <w:rsid w:val="00646F97"/>
    <w:rsid w:val="00647B98"/>
    <w:rsid w:val="00662123"/>
    <w:rsid w:val="00682B50"/>
    <w:rsid w:val="00691113"/>
    <w:rsid w:val="0069267B"/>
    <w:rsid w:val="006A3186"/>
    <w:rsid w:val="006A31D9"/>
    <w:rsid w:val="006B00D4"/>
    <w:rsid w:val="006B0755"/>
    <w:rsid w:val="006E5E8C"/>
    <w:rsid w:val="006F1C21"/>
    <w:rsid w:val="006F42AD"/>
    <w:rsid w:val="00707684"/>
    <w:rsid w:val="0071781C"/>
    <w:rsid w:val="0073194C"/>
    <w:rsid w:val="007324BA"/>
    <w:rsid w:val="00732854"/>
    <w:rsid w:val="007506E3"/>
    <w:rsid w:val="00762048"/>
    <w:rsid w:val="007635ED"/>
    <w:rsid w:val="007944B4"/>
    <w:rsid w:val="007946C5"/>
    <w:rsid w:val="007A6B7F"/>
    <w:rsid w:val="007B2052"/>
    <w:rsid w:val="007B2B67"/>
    <w:rsid w:val="007C1ED4"/>
    <w:rsid w:val="007C79E4"/>
    <w:rsid w:val="007D2F7E"/>
    <w:rsid w:val="007D6C27"/>
    <w:rsid w:val="007D7778"/>
    <w:rsid w:val="007E630C"/>
    <w:rsid w:val="007F10D4"/>
    <w:rsid w:val="007F242C"/>
    <w:rsid w:val="00811E43"/>
    <w:rsid w:val="00823CF7"/>
    <w:rsid w:val="0084156D"/>
    <w:rsid w:val="00841BF3"/>
    <w:rsid w:val="0084237D"/>
    <w:rsid w:val="0084618B"/>
    <w:rsid w:val="008657DE"/>
    <w:rsid w:val="00865C57"/>
    <w:rsid w:val="00871010"/>
    <w:rsid w:val="008874AA"/>
    <w:rsid w:val="00895C64"/>
    <w:rsid w:val="008A1A16"/>
    <w:rsid w:val="008A4264"/>
    <w:rsid w:val="008B191A"/>
    <w:rsid w:val="008B4718"/>
    <w:rsid w:val="008C1A27"/>
    <w:rsid w:val="008C1D09"/>
    <w:rsid w:val="008E6DAA"/>
    <w:rsid w:val="00906E29"/>
    <w:rsid w:val="00914F5E"/>
    <w:rsid w:val="009155E2"/>
    <w:rsid w:val="00924B9D"/>
    <w:rsid w:val="00925BC0"/>
    <w:rsid w:val="00933801"/>
    <w:rsid w:val="00940107"/>
    <w:rsid w:val="009462DA"/>
    <w:rsid w:val="00952226"/>
    <w:rsid w:val="00963BC5"/>
    <w:rsid w:val="009727DE"/>
    <w:rsid w:val="00986206"/>
    <w:rsid w:val="009A1B48"/>
    <w:rsid w:val="009A1E0C"/>
    <w:rsid w:val="009A560B"/>
    <w:rsid w:val="009B2E64"/>
    <w:rsid w:val="009B3992"/>
    <w:rsid w:val="009B4680"/>
    <w:rsid w:val="00A03177"/>
    <w:rsid w:val="00A13A54"/>
    <w:rsid w:val="00A162CA"/>
    <w:rsid w:val="00A25733"/>
    <w:rsid w:val="00A27613"/>
    <w:rsid w:val="00A45F5F"/>
    <w:rsid w:val="00A70011"/>
    <w:rsid w:val="00A7146C"/>
    <w:rsid w:val="00A739F5"/>
    <w:rsid w:val="00A73B69"/>
    <w:rsid w:val="00A8001D"/>
    <w:rsid w:val="00A85E6D"/>
    <w:rsid w:val="00AA0E7E"/>
    <w:rsid w:val="00AB60AB"/>
    <w:rsid w:val="00AC3EA7"/>
    <w:rsid w:val="00AD453B"/>
    <w:rsid w:val="00AF0DF9"/>
    <w:rsid w:val="00AF5274"/>
    <w:rsid w:val="00B12909"/>
    <w:rsid w:val="00B20CAB"/>
    <w:rsid w:val="00B213C1"/>
    <w:rsid w:val="00B33F2E"/>
    <w:rsid w:val="00B355C8"/>
    <w:rsid w:val="00B37C90"/>
    <w:rsid w:val="00B43982"/>
    <w:rsid w:val="00B6075B"/>
    <w:rsid w:val="00B633EC"/>
    <w:rsid w:val="00B76710"/>
    <w:rsid w:val="00B81203"/>
    <w:rsid w:val="00B83783"/>
    <w:rsid w:val="00B9523D"/>
    <w:rsid w:val="00BB2710"/>
    <w:rsid w:val="00BC695B"/>
    <w:rsid w:val="00BC6CD3"/>
    <w:rsid w:val="00BD4188"/>
    <w:rsid w:val="00BE5963"/>
    <w:rsid w:val="00BF1EBD"/>
    <w:rsid w:val="00BF76BE"/>
    <w:rsid w:val="00C10391"/>
    <w:rsid w:val="00C24D8F"/>
    <w:rsid w:val="00C33D49"/>
    <w:rsid w:val="00C42CCD"/>
    <w:rsid w:val="00C45817"/>
    <w:rsid w:val="00C537C3"/>
    <w:rsid w:val="00C53A39"/>
    <w:rsid w:val="00C53C8D"/>
    <w:rsid w:val="00C56D40"/>
    <w:rsid w:val="00C7582C"/>
    <w:rsid w:val="00C75CC0"/>
    <w:rsid w:val="00C76FB2"/>
    <w:rsid w:val="00C8314D"/>
    <w:rsid w:val="00C8617A"/>
    <w:rsid w:val="00C91FB0"/>
    <w:rsid w:val="00CA6037"/>
    <w:rsid w:val="00CA6C76"/>
    <w:rsid w:val="00CD223C"/>
    <w:rsid w:val="00CD697B"/>
    <w:rsid w:val="00CE7BA7"/>
    <w:rsid w:val="00CF7919"/>
    <w:rsid w:val="00D100DA"/>
    <w:rsid w:val="00D13A58"/>
    <w:rsid w:val="00D1716D"/>
    <w:rsid w:val="00D17756"/>
    <w:rsid w:val="00D33B16"/>
    <w:rsid w:val="00D500CB"/>
    <w:rsid w:val="00D51615"/>
    <w:rsid w:val="00D819B7"/>
    <w:rsid w:val="00D85078"/>
    <w:rsid w:val="00D87501"/>
    <w:rsid w:val="00D95B03"/>
    <w:rsid w:val="00DC447B"/>
    <w:rsid w:val="00DC586F"/>
    <w:rsid w:val="00DC74DB"/>
    <w:rsid w:val="00DD77C7"/>
    <w:rsid w:val="00DE0D83"/>
    <w:rsid w:val="00DF13BE"/>
    <w:rsid w:val="00DF6262"/>
    <w:rsid w:val="00DF7C65"/>
    <w:rsid w:val="00E03993"/>
    <w:rsid w:val="00E043EA"/>
    <w:rsid w:val="00E135F0"/>
    <w:rsid w:val="00E53208"/>
    <w:rsid w:val="00E53BEE"/>
    <w:rsid w:val="00E63A5E"/>
    <w:rsid w:val="00E7156C"/>
    <w:rsid w:val="00E74A91"/>
    <w:rsid w:val="00E75A5C"/>
    <w:rsid w:val="00E75A99"/>
    <w:rsid w:val="00E906CF"/>
    <w:rsid w:val="00E93700"/>
    <w:rsid w:val="00E97E70"/>
    <w:rsid w:val="00EA7652"/>
    <w:rsid w:val="00EB36AA"/>
    <w:rsid w:val="00EB5B29"/>
    <w:rsid w:val="00EC28AE"/>
    <w:rsid w:val="00ED448C"/>
    <w:rsid w:val="00ED740C"/>
    <w:rsid w:val="00EF092F"/>
    <w:rsid w:val="00EF5168"/>
    <w:rsid w:val="00EF57DC"/>
    <w:rsid w:val="00F006B3"/>
    <w:rsid w:val="00F164CA"/>
    <w:rsid w:val="00F24912"/>
    <w:rsid w:val="00F52C6B"/>
    <w:rsid w:val="00F54F70"/>
    <w:rsid w:val="00F56D7A"/>
    <w:rsid w:val="00F74B42"/>
    <w:rsid w:val="00F8009D"/>
    <w:rsid w:val="00F94F83"/>
    <w:rsid w:val="00FA300D"/>
    <w:rsid w:val="00FB2224"/>
    <w:rsid w:val="00FC5E7F"/>
    <w:rsid w:val="00FC75B2"/>
    <w:rsid w:val="00FD479F"/>
    <w:rsid w:val="00FD7F1D"/>
    <w:rsid w:val="00FE2DB6"/>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C546A6-4746-4E62-BB9D-10356891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 w:type="paragraph" w:styleId="BodyTextIndent2">
    <w:name w:val="Body Text Indent 2"/>
    <w:basedOn w:val="Normal"/>
    <w:rsid w:val="00AB60AB"/>
    <w:pPr>
      <w:spacing w:after="120" w:line="480" w:lineRule="auto"/>
      <w:ind w:left="360"/>
    </w:pPr>
  </w:style>
  <w:style w:type="character" w:customStyle="1" w:styleId="Andy">
    <w:name w:val="EmailStyle29"/>
    <w:aliases w:val="EmailStyle29"/>
    <w:semiHidden/>
    <w:personal/>
    <w:rsid w:val="00514BCE"/>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2008-05-28T15:34:00Z</cp:lastPrinted>
  <dcterms:created xsi:type="dcterms:W3CDTF">2017-03-20T14:36:00Z</dcterms:created>
  <dcterms:modified xsi:type="dcterms:W3CDTF">2017-03-20T14:36:00Z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