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A73F09">
      <w:pPr>
        <w:numPr>
          <w:ilvl w:val="0"/>
          <w:numId w:val="27"/>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A73F09">
      <w:pPr>
        <w:numPr>
          <w:ilvl w:val="0"/>
          <w:numId w:val="28"/>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A73F09">
      <w:pPr>
        <w:numPr>
          <w:ilvl w:val="0"/>
          <w:numId w:val="29"/>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A73F09">
      <w:pPr>
        <w:numPr>
          <w:ilvl w:val="0"/>
          <w:numId w:val="29"/>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965F07" w:rsidRDefault="00965F07" w:rsidP="00965F07">
      <w:pPr>
        <w:jc w:val="both"/>
        <w:rPr>
          <w:rFonts w:ascii="Arial" w:hAnsi="Arial" w:cs="Arial"/>
        </w:rPr>
      </w:pPr>
    </w:p>
    <w:p w:rsidR="00965F07" w:rsidRPr="006A380F" w:rsidRDefault="00965F07" w:rsidP="00965F07">
      <w:pPr>
        <w:numPr>
          <w:ilvl w:val="0"/>
          <w:numId w:val="29"/>
        </w:numPr>
        <w:jc w:val="both"/>
        <w:rPr>
          <w:rFonts w:ascii="Arial" w:hAnsi="Arial" w:cs="Arial"/>
        </w:rPr>
      </w:pPr>
      <w:r w:rsidRPr="006A380F">
        <w:rPr>
          <w:rFonts w:ascii="Arial" w:hAnsi="Arial" w:cs="Arial"/>
        </w:rPr>
        <w:t xml:space="preserve">Certifications: </w:t>
      </w:r>
    </w:p>
    <w:p w:rsidR="00965F07" w:rsidRDefault="00965F07" w:rsidP="00965F07">
      <w:pPr>
        <w:numPr>
          <w:ilvl w:val="1"/>
          <w:numId w:val="29"/>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965F07" w:rsidRDefault="00965F07" w:rsidP="00965F07">
      <w:pPr>
        <w:numPr>
          <w:ilvl w:val="1"/>
          <w:numId w:val="29"/>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A73F09">
      <w:pPr>
        <w:numPr>
          <w:ilvl w:val="0"/>
          <w:numId w:val="29"/>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A73F09">
      <w:pPr>
        <w:numPr>
          <w:ilvl w:val="0"/>
          <w:numId w:val="29"/>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DF0AD4" w:rsidRDefault="00E74A91" w:rsidP="00DF0AD4">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DF0AD4" w:rsidRPr="00E74A91">
        <w:rPr>
          <w:rFonts w:ascii="Arial" w:hAnsi="Arial" w:cs="Arial"/>
        </w:rPr>
        <w:t>Provide all doors with fire and smoke resistance rating required to comply with governing regulations which are inspected, tested, listed and labeled by UL</w:t>
      </w:r>
      <w:r w:rsidR="00DF0AD4">
        <w:rPr>
          <w:rFonts w:ascii="Arial" w:hAnsi="Arial" w:cs="Arial"/>
        </w:rPr>
        <w:t>, WH</w:t>
      </w:r>
      <w:r w:rsidR="00DF0AD4" w:rsidRPr="00E74A91">
        <w:rPr>
          <w:rFonts w:ascii="Arial" w:hAnsi="Arial" w:cs="Arial"/>
        </w:rPr>
        <w:t xml:space="preserve"> or </w:t>
      </w:r>
      <w:r w:rsidR="00DF0AD4">
        <w:rPr>
          <w:rFonts w:ascii="Arial" w:hAnsi="Arial" w:cs="Arial"/>
        </w:rPr>
        <w:t>FM</w:t>
      </w:r>
      <w:r w:rsidR="00DF0AD4" w:rsidRPr="00E74A91">
        <w:rPr>
          <w:rFonts w:ascii="Arial" w:hAnsi="Arial" w:cs="Arial"/>
        </w:rPr>
        <w:t xml:space="preserve"> and complying with NFPA 80 for class of op</w:t>
      </w:r>
      <w:r w:rsidR="00DF0AD4">
        <w:rPr>
          <w:rFonts w:ascii="Arial" w:hAnsi="Arial" w:cs="Arial"/>
        </w:rPr>
        <w:t xml:space="preserve">ening. Provide units tested in accordance with the requirements of </w:t>
      </w:r>
      <w:r w:rsidR="00DF0AD4" w:rsidRPr="00E74A91">
        <w:rPr>
          <w:rFonts w:ascii="Arial" w:hAnsi="Arial" w:cs="Arial"/>
        </w:rPr>
        <w:t>UL 10B</w:t>
      </w:r>
      <w:r w:rsidR="00DF0AD4">
        <w:rPr>
          <w:rFonts w:ascii="Arial" w:hAnsi="Arial" w:cs="Arial"/>
        </w:rPr>
        <w:t>, UL 1784, NFPA 252, ASTM E-152</w:t>
      </w:r>
      <w:r w:rsidR="00DF0AD4" w:rsidRPr="00E74A91">
        <w:rPr>
          <w:rFonts w:ascii="Arial" w:hAnsi="Arial" w:cs="Arial"/>
        </w:rPr>
        <w:t xml:space="preserve">. Provide testing </w:t>
      </w:r>
      <w:r w:rsidR="00DF0AD4">
        <w:rPr>
          <w:rFonts w:ascii="Arial" w:hAnsi="Arial" w:cs="Arial"/>
        </w:rPr>
        <w:t>laboratory</w:t>
      </w:r>
      <w:r w:rsidR="00DF0AD4" w:rsidRPr="00E74A91">
        <w:rPr>
          <w:rFonts w:ascii="Arial" w:hAnsi="Arial" w:cs="Arial"/>
        </w:rPr>
        <w:t xml:space="preserve"> label permanently fastened to each fire </w:t>
      </w:r>
      <w:r w:rsidR="00DF0AD4">
        <w:rPr>
          <w:rFonts w:ascii="Arial" w:hAnsi="Arial" w:cs="Arial"/>
        </w:rPr>
        <w:t xml:space="preserve">and smoke </w:t>
      </w:r>
      <w:r w:rsidR="00DF0AD4" w:rsidRPr="00E74A91">
        <w:rPr>
          <w:rFonts w:ascii="Arial" w:hAnsi="Arial" w:cs="Arial"/>
        </w:rPr>
        <w:t>door assembly.</w:t>
      </w:r>
    </w:p>
    <w:p w:rsidR="00DF0AD4" w:rsidRDefault="00DF0AD4" w:rsidP="00DF0AD4">
      <w:pPr>
        <w:widowControl w:val="0"/>
        <w:ind w:left="360"/>
        <w:jc w:val="both"/>
        <w:rPr>
          <w:rFonts w:ascii="Arial" w:hAnsi="Arial" w:cs="Arial"/>
        </w:rPr>
      </w:pPr>
    </w:p>
    <w:p w:rsidR="00DF0AD4" w:rsidRDefault="00DF0AD4" w:rsidP="00DF0AD4">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DF0AD4" w:rsidRDefault="00DF0AD4" w:rsidP="00DF0AD4">
      <w:pPr>
        <w:widowControl w:val="0"/>
        <w:numPr>
          <w:ilvl w:val="1"/>
          <w:numId w:val="38"/>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DF0AD4" w:rsidP="00DF0AD4">
      <w:pPr>
        <w:widowControl w:val="0"/>
        <w:numPr>
          <w:ilvl w:val="1"/>
          <w:numId w:val="38"/>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A73F09">
      <w:pPr>
        <w:numPr>
          <w:ilvl w:val="0"/>
          <w:numId w:val="31"/>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9136AC">
        <w:rPr>
          <w:rFonts w:ascii="Arial" w:hAnsi="Arial" w:cs="Arial"/>
        </w:rPr>
        <w:t xml:space="preserve"> WITH INTEGRAL </w:t>
      </w:r>
      <w:r w:rsidR="00BB7CFA">
        <w:rPr>
          <w:rFonts w:ascii="Arial" w:hAnsi="Arial" w:cs="Arial"/>
        </w:rPr>
        <w:t>EGRESS</w:t>
      </w:r>
      <w:r w:rsidR="009136AC">
        <w:rPr>
          <w:rFonts w:ascii="Arial" w:hAnsi="Arial" w:cs="Arial"/>
        </w:rPr>
        <w:t xml:space="preserve"> DOOR</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BA7AB3">
        <w:rPr>
          <w:rFonts w:ascii="Arial" w:hAnsi="Arial" w:cs="Arial"/>
        </w:rPr>
        <w:t>acting</w:t>
      </w:r>
      <w:r w:rsidR="00AB60AB" w:rsidRPr="00AB60AB">
        <w:rPr>
          <w:rFonts w:ascii="Arial" w:hAnsi="Arial" w:cs="Arial"/>
        </w:rPr>
        <w:t xml:space="preserve"> fire and smoke rated doors </w:t>
      </w:r>
      <w:r w:rsidR="009136AC">
        <w:rPr>
          <w:rFonts w:ascii="Arial" w:hAnsi="Arial" w:cs="Arial"/>
        </w:rPr>
        <w:t xml:space="preserve">with integral </w:t>
      </w:r>
      <w:r w:rsidR="00BB7CFA">
        <w:rPr>
          <w:rFonts w:ascii="Arial" w:hAnsi="Arial" w:cs="Arial"/>
        </w:rPr>
        <w:t>egress</w:t>
      </w:r>
      <w:r w:rsidR="009136AC">
        <w:rPr>
          <w:rFonts w:ascii="Arial" w:hAnsi="Arial" w:cs="Arial"/>
        </w:rPr>
        <w:t xml:space="preserve"> door </w:t>
      </w:r>
      <w:r w:rsidR="00AB60AB" w:rsidRPr="00AB60AB">
        <w:rPr>
          <w:rFonts w:ascii="Arial" w:hAnsi="Arial" w:cs="Arial"/>
        </w:rPr>
        <w:t>shall be the</w:t>
      </w:r>
      <w:r w:rsidR="009136AC">
        <w:rPr>
          <w:rFonts w:ascii="Arial" w:hAnsi="Arial" w:cs="Arial"/>
        </w:rPr>
        <w:t xml:space="preserve"> 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9136AC">
        <w:rPr>
          <w:rFonts w:ascii="Arial" w:hAnsi="Arial" w:cs="Arial"/>
        </w:rPr>
        <w:t>7</w:t>
      </w:r>
      <w:r w:rsidR="000220DF">
        <w:rPr>
          <w:rFonts w:ascii="Arial" w:hAnsi="Arial" w:cs="Arial"/>
        </w:rPr>
        <w:t>0</w:t>
      </w:r>
      <w:r w:rsidR="00AB60AB" w:rsidRPr="00AB60AB">
        <w:rPr>
          <w:rFonts w:ascii="Arial" w:hAnsi="Arial" w:cs="Arial"/>
        </w:rPr>
        <w:t>0-</w:t>
      </w:r>
      <w:r w:rsidR="00B812F6">
        <w:rPr>
          <w:rFonts w:ascii="Arial" w:hAnsi="Arial" w:cs="Arial"/>
        </w:rPr>
        <w:t>PC</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B43982">
        <w:rPr>
          <w:rFonts w:ascii="Arial" w:hAnsi="Arial" w:cs="Arial"/>
        </w:rPr>
        <w:t xml:space="preserve">driven to the open and closed </w:t>
      </w:r>
      <w:r w:rsidR="00662123">
        <w:rPr>
          <w:rFonts w:ascii="Arial" w:hAnsi="Arial" w:cs="Arial"/>
        </w:rPr>
        <w:t>position</w:t>
      </w:r>
      <w:r w:rsidR="00B43982">
        <w:rPr>
          <w:rFonts w:ascii="Arial" w:hAnsi="Arial" w:cs="Arial"/>
        </w:rPr>
        <w:t xml:space="preserve"> by a positive action sprocket and integral endless drive chain system</w:t>
      </w:r>
      <w:r w:rsidR="00662123">
        <w:rPr>
          <w:rFonts w:ascii="Arial" w:hAnsi="Arial" w:cs="Arial"/>
        </w:rPr>
        <w:t>.</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Curtain: Shall be fabricated of galvan</w:t>
      </w:r>
      <w:r>
        <w:rPr>
          <w:rFonts w:ascii="Arial" w:hAnsi="Arial" w:cs="Arial"/>
        </w:rPr>
        <w:t>ized, interlocking, steel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CF4692" w:rsidRDefault="00B9523D" w:rsidP="00CF4692">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0B6E80">
        <w:rPr>
          <w:rFonts w:ascii="Arial" w:hAnsi="Arial" w:cs="Arial"/>
        </w:rPr>
        <w:t>with</w:t>
      </w:r>
      <w:r w:rsidR="000B6E80" w:rsidRPr="00B9523D">
        <w:rPr>
          <w:rFonts w:ascii="Arial" w:hAnsi="Arial" w:cs="Arial"/>
        </w:rPr>
        <w:t xml:space="preserve"> </w:t>
      </w:r>
      <w:r w:rsidRPr="00B9523D">
        <w:rPr>
          <w:rFonts w:ascii="Arial" w:hAnsi="Arial" w:cs="Arial"/>
        </w:rPr>
        <w:t>a structural steel member of tubular design to provide stiffness, limit deflection and provide for a tight fitting closure.</w:t>
      </w:r>
    </w:p>
    <w:p w:rsidR="00CF4692" w:rsidRDefault="00CF4692" w:rsidP="00CF4692">
      <w:pPr>
        <w:widowControl w:val="0"/>
        <w:ind w:left="360"/>
        <w:jc w:val="both"/>
        <w:rPr>
          <w:rFonts w:ascii="Arial" w:hAnsi="Arial" w:cs="Arial"/>
        </w:rPr>
      </w:pPr>
    </w:p>
    <w:p w:rsidR="00CF4692" w:rsidRDefault="00CF4692" w:rsidP="00CF4692">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w:t>
      </w:r>
      <w:r>
        <w:rPr>
          <w:rFonts w:ascii="Verdana" w:hAnsi="Verdana"/>
          <w:color w:val="000000"/>
        </w:rPr>
        <w:t>teel member with sufficient depth, designed to accept the leading edge and form a tight fitting closure when the door is the fully closed position.</w:t>
      </w:r>
    </w:p>
    <w:p w:rsidR="00A73F09" w:rsidRDefault="00A73F09" w:rsidP="00A73F09">
      <w:pPr>
        <w:widowControl w:val="0"/>
        <w:ind w:left="360"/>
        <w:jc w:val="both"/>
        <w:rPr>
          <w:rFonts w:ascii="Arial" w:hAnsi="Arial" w:cs="Arial"/>
        </w:rPr>
      </w:pPr>
    </w:p>
    <w:p w:rsidR="009136AC" w:rsidRDefault="009136AC" w:rsidP="00A73F09">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BB7CFA">
        <w:rPr>
          <w:rFonts w:ascii="Arial" w:hAnsi="Arial" w:cs="Arial"/>
        </w:rPr>
        <w:t>Egress</w:t>
      </w:r>
      <w:r w:rsidRPr="00C24D8F">
        <w:rPr>
          <w:rFonts w:ascii="Arial" w:hAnsi="Arial" w:cs="Arial"/>
        </w:rPr>
        <w:t xml:space="preserve"> Door: Incorporated within the curtain shall be </w:t>
      </w:r>
      <w:r>
        <w:rPr>
          <w:rFonts w:ascii="Arial" w:hAnsi="Arial" w:cs="Arial"/>
        </w:rPr>
        <w:t xml:space="preserve">a </w:t>
      </w:r>
      <w:r w:rsidRPr="00C24D8F">
        <w:rPr>
          <w:rFonts w:ascii="Arial" w:hAnsi="Arial" w:cs="Arial"/>
        </w:rPr>
        <w:t>swinging type steel door designed and built as an integral pa</w:t>
      </w:r>
      <w:r>
        <w:rPr>
          <w:rFonts w:ascii="Arial" w:hAnsi="Arial" w:cs="Arial"/>
        </w:rPr>
        <w:t>rt of the fire door's assembly.</w:t>
      </w:r>
    </w:p>
    <w:p w:rsidR="009136AC" w:rsidRPr="00C24D8F" w:rsidRDefault="009136AC" w:rsidP="009136AC">
      <w:pPr>
        <w:ind w:left="1080" w:hanging="360"/>
        <w:jc w:val="both"/>
        <w:rPr>
          <w:rFonts w:ascii="Arial" w:hAnsi="Arial" w:cs="Arial"/>
        </w:rPr>
      </w:pPr>
      <w:r w:rsidRPr="00C24D8F">
        <w:rPr>
          <w:rFonts w:ascii="Arial" w:hAnsi="Arial" w:cs="Arial"/>
        </w:rPr>
        <w:t>1.</w:t>
      </w:r>
      <w:r w:rsidRPr="00C24D8F">
        <w:rPr>
          <w:rFonts w:ascii="Arial" w:hAnsi="Arial" w:cs="Arial"/>
        </w:rPr>
        <w:tab/>
        <w:t>Door Frame: Shall be an all-steel unit type ASTM A</w:t>
      </w:r>
      <w:r>
        <w:rPr>
          <w:rFonts w:ascii="Arial" w:hAnsi="Arial" w:cs="Arial"/>
        </w:rPr>
        <w:t xml:space="preserve">366 hot rolled steel, 14 gauge with the </w:t>
      </w:r>
      <w:r w:rsidRPr="00C24D8F">
        <w:rPr>
          <w:rFonts w:ascii="Arial" w:hAnsi="Arial" w:cs="Arial"/>
        </w:rPr>
        <w:t>same labeled fire resistance rating as specified for door.</w:t>
      </w:r>
    </w:p>
    <w:p w:rsidR="009136AC" w:rsidRPr="00C24D8F" w:rsidRDefault="009136AC" w:rsidP="009136AC">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Pr>
          <w:rFonts w:ascii="Arial" w:hAnsi="Arial" w:cs="Arial"/>
        </w:rPr>
        <w:t>y</w:t>
      </w:r>
      <w:r w:rsidRPr="00C24D8F">
        <w:rPr>
          <w:rFonts w:ascii="Arial" w:hAnsi="Arial" w:cs="Arial"/>
        </w:rPr>
        <w:t>: Complete with door, hinge, and locking channel mechanism. 20 gauge stretcher leveled, electro galvanized and bonderized steel faces.</w:t>
      </w:r>
    </w:p>
    <w:p w:rsidR="009136AC" w:rsidRPr="00C24D8F" w:rsidRDefault="009136AC" w:rsidP="009136AC">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9136AC" w:rsidRPr="00C24D8F" w:rsidRDefault="009136AC" w:rsidP="009136AC">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 xml:space="preserve">Fire Exit Device: </w:t>
      </w:r>
      <w:r>
        <w:rPr>
          <w:rFonts w:ascii="Arial" w:hAnsi="Arial" w:cs="Arial"/>
          <w:sz w:val="20"/>
        </w:rPr>
        <w:t xml:space="preserve">Flush mounted integral type </w:t>
      </w:r>
      <w:r w:rsidRPr="00C24D8F">
        <w:rPr>
          <w:rFonts w:ascii="Arial" w:hAnsi="Arial" w:cs="Arial"/>
          <w:sz w:val="20"/>
        </w:rPr>
        <w:t xml:space="preserve">fire exit device on one face and with </w:t>
      </w:r>
      <w:r>
        <w:rPr>
          <w:rFonts w:ascii="Arial" w:hAnsi="Arial" w:cs="Arial"/>
          <w:sz w:val="20"/>
        </w:rPr>
        <w:t>pull</w:t>
      </w:r>
      <w:r w:rsidRPr="00C24D8F">
        <w:rPr>
          <w:rFonts w:ascii="Arial" w:hAnsi="Arial" w:cs="Arial"/>
          <w:sz w:val="20"/>
        </w:rPr>
        <w:t xml:space="preserve"> handle on opposite face of </w:t>
      </w:r>
      <w:r w:rsidR="00291E74">
        <w:rPr>
          <w:rFonts w:ascii="Arial" w:hAnsi="Arial" w:cs="Arial"/>
          <w:sz w:val="20"/>
        </w:rPr>
        <w:t xml:space="preserve">the </w:t>
      </w:r>
      <w:r w:rsidRPr="00C24D8F">
        <w:rPr>
          <w:rFonts w:ascii="Arial" w:hAnsi="Arial" w:cs="Arial"/>
          <w:sz w:val="20"/>
        </w:rPr>
        <w:t>swinging door.</w:t>
      </w:r>
    </w:p>
    <w:p w:rsidR="009136AC" w:rsidRPr="00C24D8F" w:rsidRDefault="009136AC" w:rsidP="009136AC">
      <w:pPr>
        <w:ind w:left="1440" w:hanging="360"/>
        <w:jc w:val="both"/>
        <w:rPr>
          <w:rFonts w:ascii="Arial" w:hAnsi="Arial" w:cs="Arial"/>
        </w:rPr>
      </w:pPr>
      <w:r w:rsidRPr="00C24D8F">
        <w:rPr>
          <w:rFonts w:ascii="Arial" w:hAnsi="Arial" w:cs="Arial"/>
        </w:rPr>
        <w:t>b.</w:t>
      </w:r>
      <w:r w:rsidRPr="00C24D8F">
        <w:rPr>
          <w:rFonts w:ascii="Arial" w:hAnsi="Arial" w:cs="Arial"/>
        </w:rPr>
        <w:tab/>
        <w:t xml:space="preserve">Closer: Shall be </w:t>
      </w:r>
      <w:r>
        <w:rPr>
          <w:rFonts w:ascii="Arial" w:hAnsi="Arial" w:cs="Arial"/>
        </w:rPr>
        <w:t>concealed</w:t>
      </w:r>
      <w:r w:rsidRPr="00C24D8F">
        <w:rPr>
          <w:rFonts w:ascii="Arial" w:hAnsi="Arial" w:cs="Arial"/>
        </w:rPr>
        <w:t xml:space="preserve"> </w:t>
      </w:r>
      <w:r>
        <w:rPr>
          <w:rFonts w:ascii="Arial" w:hAnsi="Arial" w:cs="Arial"/>
        </w:rPr>
        <w:t>type</w:t>
      </w:r>
      <w:r w:rsidRPr="00C24D8F">
        <w:rPr>
          <w:rFonts w:ascii="Arial" w:hAnsi="Arial" w:cs="Arial"/>
        </w:rPr>
        <w:t>.</w:t>
      </w:r>
    </w:p>
    <w:p w:rsidR="009136AC" w:rsidRDefault="009136AC" w:rsidP="009136AC">
      <w:pPr>
        <w:widowControl w:val="0"/>
        <w:ind w:left="360"/>
        <w:jc w:val="both"/>
        <w:rPr>
          <w:rFonts w:ascii="Arial" w:hAnsi="Arial" w:cs="Arial"/>
        </w:rPr>
      </w:pPr>
    </w:p>
    <w:p w:rsidR="00A73F09" w:rsidRDefault="00662123" w:rsidP="00A73F09">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Head </w:t>
      </w:r>
      <w:r w:rsidR="00B9523D" w:rsidRPr="00B9523D">
        <w:rPr>
          <w:rFonts w:ascii="Arial" w:hAnsi="Arial" w:cs="Arial"/>
        </w:rPr>
        <w:t>Track: Shall be of not less than 1/8" thick steel and shall be provided with an integral locking bar.  The faying surface shall not be less than 38% of the flat plate area when the door is in the closed position. Locking bar shall lock and retain the curtain in place.</w:t>
      </w:r>
    </w:p>
    <w:p w:rsidR="00A73F09" w:rsidRDefault="00A73F09" w:rsidP="00A73F09">
      <w:pPr>
        <w:widowControl w:val="0"/>
        <w:ind w:left="360"/>
        <w:jc w:val="both"/>
        <w:rPr>
          <w:rFonts w:ascii="Arial" w:hAnsi="Arial" w:cs="Arial"/>
        </w:rPr>
      </w:pPr>
    </w:p>
    <w:p w:rsidR="00A73F09" w:rsidRDefault="00662123" w:rsidP="00A73F09">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Floor Track (Optional):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lastRenderedPageBreak/>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A73F09" w:rsidRDefault="00A73F09" w:rsidP="00A73F09">
      <w:pPr>
        <w:widowControl w:val="0"/>
        <w:jc w:val="both"/>
        <w:rPr>
          <w:rFonts w:ascii="Arial" w:hAnsi="Arial" w:cs="Arial"/>
        </w:rPr>
      </w:pPr>
    </w:p>
    <w:p w:rsidR="00A73F09" w:rsidRDefault="00B9523D" w:rsidP="00A73F0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E12014">
        <w:rPr>
          <w:rFonts w:ascii="Arial" w:hAnsi="Arial" w:cs="Arial"/>
        </w:rPr>
        <w:t>internal, fully concealed UL Classified smoke seals located within the head track assembly. Externally mounted smoke seals shall not be acceptable.</w:t>
      </w:r>
    </w:p>
    <w:p w:rsidR="00A73F09" w:rsidRDefault="00A73F09" w:rsidP="00A73F09">
      <w:pPr>
        <w:widowControl w:val="0"/>
        <w:jc w:val="both"/>
        <w:rPr>
          <w:rFonts w:ascii="Arial" w:hAnsi="Arial" w:cs="Arial"/>
        </w:rPr>
      </w:pPr>
    </w:p>
    <w:p w:rsidR="00CF4692" w:rsidRDefault="00B9523D" w:rsidP="00CF4692">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The fire door shall be counterbalanced by means of adjustable steel </w:t>
      </w:r>
      <w:r w:rsidR="00287FD8">
        <w:rPr>
          <w:rFonts w:ascii="Arial" w:hAnsi="Arial" w:cs="Arial"/>
        </w:rPr>
        <w:t>counterweight system that is to be located in an area as indicated in the construction drawings</w:t>
      </w:r>
      <w:r w:rsidRPr="00B9523D">
        <w:rPr>
          <w:rFonts w:ascii="Arial" w:hAnsi="Arial" w:cs="Arial"/>
        </w:rPr>
        <w:t>.</w:t>
      </w:r>
    </w:p>
    <w:p w:rsidR="00CF4692" w:rsidRDefault="00CF4692" w:rsidP="00CF4692">
      <w:pPr>
        <w:widowControl w:val="0"/>
        <w:jc w:val="both"/>
        <w:rPr>
          <w:rFonts w:ascii="Arial" w:hAnsi="Arial" w:cs="Arial"/>
        </w:rPr>
      </w:pPr>
    </w:p>
    <w:p w:rsidR="00E74A91" w:rsidRPr="00C24D8F" w:rsidRDefault="00E74A91" w:rsidP="00CF4692">
      <w:pPr>
        <w:widowControl w:val="0"/>
        <w:numPr>
          <w:ilvl w:val="0"/>
          <w:numId w:val="2"/>
        </w:numPr>
        <w:tabs>
          <w:tab w:val="clear" w:pos="810"/>
          <w:tab w:val="num" w:pos="720"/>
        </w:tabs>
        <w:ind w:left="720" w:hanging="360"/>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CF4692" w:rsidRPr="00E74A91" w:rsidRDefault="00CF4692" w:rsidP="007635ED">
      <w:pPr>
        <w:ind w:left="1080" w:hanging="360"/>
        <w:jc w:val="both"/>
        <w:rPr>
          <w:rFonts w:ascii="Arial" w:hAnsi="Arial" w:cs="Arial"/>
        </w:rPr>
      </w:pPr>
    </w:p>
    <w:p w:rsidR="00A73F09" w:rsidRDefault="00B9523D" w:rsidP="00CF4692">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fire door </w:t>
      </w:r>
      <w:r w:rsidR="00C8617A">
        <w:rPr>
          <w:rFonts w:ascii="Arial" w:hAnsi="Arial" w:cs="Arial"/>
        </w:rPr>
        <w:t>is to</w:t>
      </w:r>
      <w:r w:rsidRPr="00B9523D">
        <w:rPr>
          <w:rFonts w:ascii="Arial" w:hAnsi="Arial" w:cs="Arial"/>
        </w:rPr>
        <w:t xml:space="preserve"> be designed with a centrifugal governor as an integral part of the operator's construction. The automatic release mechanism shall be </w:t>
      </w:r>
      <w:r w:rsidR="00575B49">
        <w:rPr>
          <w:rFonts w:ascii="Arial" w:hAnsi="Arial" w:cs="Arial"/>
        </w:rPr>
        <w:t>activated</w:t>
      </w:r>
      <w:r w:rsidRPr="00B9523D">
        <w:rPr>
          <w:rFonts w:ascii="Arial" w:hAnsi="Arial" w:cs="Arial"/>
        </w:rPr>
        <w:t xml:space="preserve"> by smoke detector or fire alarm. When </w:t>
      </w:r>
      <w:r w:rsidR="00575B49">
        <w:rPr>
          <w:rFonts w:ascii="Arial" w:hAnsi="Arial" w:cs="Arial"/>
        </w:rPr>
        <w:t>activated</w:t>
      </w:r>
      <w:r w:rsidRPr="00B9523D">
        <w:rPr>
          <w:rFonts w:ascii="Arial" w:hAnsi="Arial" w:cs="Arial"/>
        </w:rPr>
        <w:t xml:space="preserve"> the door is released and begins to close due to the captured </w:t>
      </w:r>
      <w:r w:rsidR="00287FD8">
        <w:rPr>
          <w:rFonts w:ascii="Arial" w:hAnsi="Arial" w:cs="Arial"/>
        </w:rPr>
        <w:t>counterweight</w:t>
      </w:r>
      <w:r w:rsidRPr="00B9523D">
        <w:rPr>
          <w:rFonts w:ascii="Arial" w:hAnsi="Arial" w:cs="Arial"/>
        </w:rPr>
        <w:t xml:space="preserve"> force. The speed of the door shall be governed by a centrifugal governor, designed to match the normal operating speed of the door, at a rate of not greater than 9" per second or less than 6" per second. The fire door shall self-close under its own power</w:t>
      </w:r>
      <w:r w:rsidR="00A739F5">
        <w:rPr>
          <w:rFonts w:ascii="Arial" w:hAnsi="Arial" w:cs="Arial"/>
        </w:rPr>
        <w:t>.</w:t>
      </w:r>
      <w:r w:rsidRPr="00B9523D">
        <w:rPr>
          <w:rFonts w:ascii="Arial" w:hAnsi="Arial" w:cs="Arial"/>
        </w:rPr>
        <w:t xml:space="preserve"> </w:t>
      </w:r>
      <w:r w:rsidR="00A739F5">
        <w:rPr>
          <w:rFonts w:ascii="Arial" w:hAnsi="Arial" w:cs="Arial"/>
        </w:rPr>
        <w:t>B</w:t>
      </w:r>
      <w:r w:rsidRPr="00B9523D">
        <w:rPr>
          <w:rFonts w:ascii="Arial" w:hAnsi="Arial" w:cs="Arial"/>
        </w:rPr>
        <w:t>attery back-up systems to achieve self-closing are not acceptable.</w:t>
      </w:r>
    </w:p>
    <w:p w:rsidR="00A73F09" w:rsidRDefault="00A73F09" w:rsidP="00CF4692">
      <w:pPr>
        <w:widowControl w:val="0"/>
        <w:tabs>
          <w:tab w:val="num" w:pos="720"/>
        </w:tabs>
        <w:ind w:left="720" w:hanging="360"/>
        <w:jc w:val="both"/>
        <w:rPr>
          <w:rFonts w:ascii="Arial" w:hAnsi="Arial" w:cs="Arial"/>
        </w:rPr>
      </w:pPr>
    </w:p>
    <w:p w:rsidR="00A73F09" w:rsidRDefault="00B9523D" w:rsidP="00CF4692">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without the aid of electricity or battery back-up systems. Once power has been restored the automatic reset time delay as well as the fire door shall reset themselves. </w:t>
      </w:r>
    </w:p>
    <w:p w:rsidR="00A73F09" w:rsidRDefault="00A73F09" w:rsidP="00CF4692">
      <w:pPr>
        <w:widowControl w:val="0"/>
        <w:tabs>
          <w:tab w:val="num" w:pos="720"/>
        </w:tabs>
        <w:ind w:left="720" w:hanging="360"/>
        <w:jc w:val="both"/>
        <w:rPr>
          <w:rFonts w:ascii="Arial" w:hAnsi="Arial" w:cs="Arial"/>
        </w:rPr>
      </w:pPr>
    </w:p>
    <w:p w:rsidR="00A73F09" w:rsidRDefault="00A739F5" w:rsidP="00CF4692">
      <w:pPr>
        <w:widowControl w:val="0"/>
        <w:numPr>
          <w:ilvl w:val="0"/>
          <w:numId w:val="2"/>
        </w:numPr>
        <w:tabs>
          <w:tab w:val="clear" w:pos="810"/>
          <w:tab w:val="num" w:pos="720"/>
        </w:tabs>
        <w:ind w:left="720" w:hanging="360"/>
        <w:jc w:val="both"/>
        <w:rPr>
          <w:rFonts w:ascii="Arial" w:hAnsi="Arial" w:cs="Arial"/>
        </w:rPr>
      </w:pPr>
      <w:r>
        <w:rPr>
          <w:rFonts w:ascii="Arial" w:hAnsi="Arial" w:cs="Arial"/>
        </w:rPr>
        <w:t>Obstruction Sensing Device</w:t>
      </w:r>
      <w:r w:rsidR="00B9523D" w:rsidRPr="00B9523D">
        <w:rPr>
          <w:rFonts w:ascii="Arial" w:hAnsi="Arial" w:cs="Arial"/>
        </w:rPr>
        <w:t xml:space="preserve">: </w:t>
      </w:r>
      <w:r>
        <w:rPr>
          <w:rFonts w:ascii="Arial" w:hAnsi="Arial" w:cs="Arial"/>
        </w:rPr>
        <w:t>The</w:t>
      </w:r>
      <w:r w:rsidR="00B9523D" w:rsidRPr="00B9523D">
        <w:rPr>
          <w:rFonts w:ascii="Arial" w:hAnsi="Arial" w:cs="Arial"/>
        </w:rPr>
        <w:t xml:space="preserve"> fire door shall be designed with a radio activated obstruction sensing safety edge. </w:t>
      </w:r>
      <w:r w:rsidRPr="006E5E8C">
        <w:rPr>
          <w:rFonts w:ascii="Arial" w:hAnsi="Arial" w:cs="Arial"/>
        </w:rPr>
        <w:t xml:space="preserve">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Pr="00E74A91">
        <w:rPr>
          <w:rFonts w:ascii="Arial" w:hAnsi="Arial" w:cs="Arial"/>
        </w:rPr>
        <w:t xml:space="preserve">afety </w:t>
      </w:r>
      <w:r>
        <w:rPr>
          <w:rFonts w:ascii="Arial" w:hAnsi="Arial" w:cs="Arial"/>
        </w:rPr>
        <w:t>e</w:t>
      </w:r>
      <w:r w:rsidRPr="00E74A91">
        <w:rPr>
          <w:rFonts w:ascii="Arial" w:hAnsi="Arial" w:cs="Arial"/>
        </w:rPr>
        <w:t xml:space="preserve">dge </w:t>
      </w:r>
      <w:r>
        <w:rPr>
          <w:rFonts w:ascii="Arial" w:hAnsi="Arial" w:cs="Arial"/>
        </w:rPr>
        <w:t>meets an obstruction during the</w:t>
      </w:r>
      <w:r w:rsidRPr="00E74A91">
        <w:rPr>
          <w:rFonts w:ascii="Arial" w:hAnsi="Arial" w:cs="Arial"/>
        </w:rPr>
        <w:t xml:space="preserve"> self-clos</w:t>
      </w:r>
      <w:r>
        <w:rPr>
          <w:rFonts w:ascii="Arial" w:hAnsi="Arial" w:cs="Arial"/>
        </w:rPr>
        <w:t>ing operation</w:t>
      </w:r>
      <w:r w:rsidRPr="00E74A91">
        <w:rPr>
          <w:rFonts w:ascii="Arial" w:hAnsi="Arial" w:cs="Arial"/>
        </w:rPr>
        <w:t xml:space="preserve">, </w:t>
      </w:r>
      <w:r w:rsidR="00605DB5">
        <w:rPr>
          <w:rFonts w:ascii="Arial" w:hAnsi="Arial" w:cs="Arial"/>
        </w:rPr>
        <w:t>the door shall</w:t>
      </w:r>
      <w:r w:rsidR="00297B6A">
        <w:rPr>
          <w:rFonts w:ascii="Arial" w:hAnsi="Arial" w:cs="Arial"/>
        </w:rPr>
        <w:t xml:space="preserve"> reverse and attempt to close three times. In the event that the obstruction has not been removed during the third attempt, </w:t>
      </w:r>
      <w:r w:rsidRPr="00E74A91">
        <w:rPr>
          <w:rFonts w:ascii="Arial" w:hAnsi="Arial" w:cs="Arial"/>
        </w:rPr>
        <w:t xml:space="preserve">the door shall </w:t>
      </w:r>
      <w:r>
        <w:rPr>
          <w:rFonts w:ascii="Arial" w:hAnsi="Arial" w:cs="Arial"/>
        </w:rPr>
        <w:t>come to rest on the obstruction</w:t>
      </w:r>
      <w:r w:rsidR="00605DB5">
        <w:rPr>
          <w:rFonts w:ascii="Arial" w:hAnsi="Arial" w:cs="Arial"/>
        </w:rPr>
        <w:t xml:space="preserve"> and o</w:t>
      </w:r>
      <w:r>
        <w:rPr>
          <w:rFonts w:ascii="Arial" w:hAnsi="Arial" w:cs="Arial"/>
        </w:rPr>
        <w:t>nce the obstruction has been removed the fire door shall continue to the fully closed position</w:t>
      </w:r>
      <w:r w:rsidR="00A73F09">
        <w:rPr>
          <w:rFonts w:ascii="Arial" w:hAnsi="Arial" w:cs="Arial"/>
        </w:rPr>
        <w:t>.</w:t>
      </w:r>
    </w:p>
    <w:p w:rsidR="00A73F09" w:rsidRDefault="00A73F09" w:rsidP="00CF4692">
      <w:pPr>
        <w:widowControl w:val="0"/>
        <w:tabs>
          <w:tab w:val="num" w:pos="720"/>
        </w:tabs>
        <w:ind w:left="720" w:hanging="360"/>
        <w:jc w:val="both"/>
        <w:rPr>
          <w:rFonts w:ascii="Arial" w:hAnsi="Arial" w:cs="Arial"/>
        </w:rPr>
      </w:pPr>
    </w:p>
    <w:p w:rsidR="00A73F09" w:rsidRDefault="00E74A91" w:rsidP="00CF4692">
      <w:pPr>
        <w:widowControl w:val="0"/>
        <w:numPr>
          <w:ilvl w:val="0"/>
          <w:numId w:val="2"/>
        </w:numPr>
        <w:tabs>
          <w:tab w:val="clear" w:pos="810"/>
          <w:tab w:val="num" w:pos="720"/>
        </w:tabs>
        <w:ind w:left="720" w:hanging="360"/>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A73F09" w:rsidRDefault="00A73F09" w:rsidP="00CF4692">
      <w:pPr>
        <w:widowControl w:val="0"/>
        <w:tabs>
          <w:tab w:val="num" w:pos="720"/>
        </w:tabs>
        <w:ind w:left="720" w:hanging="360"/>
        <w:jc w:val="both"/>
        <w:rPr>
          <w:rFonts w:ascii="Arial" w:hAnsi="Arial" w:cs="Arial"/>
        </w:rPr>
      </w:pPr>
    </w:p>
    <w:p w:rsidR="00B812F6" w:rsidRPr="00D11132" w:rsidRDefault="007F10D4" w:rsidP="00CF4692">
      <w:pPr>
        <w:widowControl w:val="0"/>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B812F6" w:rsidRPr="00D11132">
        <w:rPr>
          <w:rFonts w:ascii="Arial" w:hAnsi="Arial" w:cs="Arial"/>
        </w:rPr>
        <w:t xml:space="preserve">After completion of fabrication, clean all metal surfaces to remove dirt and chemically treat to provide for powder coat adhesion. Provide powder coat finish of color as selected by architect from </w:t>
      </w:r>
      <w:r w:rsidR="00B812F6" w:rsidRPr="00D11132">
        <w:rPr>
          <w:rFonts w:ascii="Arial" w:hAnsi="Arial" w:cs="Arial"/>
        </w:rPr>
        <w:lastRenderedPageBreak/>
        <w:t>manufacturer</w:t>
      </w:r>
      <w:r w:rsidR="00B812F6">
        <w:rPr>
          <w:rFonts w:ascii="Arial" w:hAnsi="Arial" w:cs="Arial"/>
        </w:rPr>
        <w:t>’</w:t>
      </w:r>
      <w:r w:rsidR="00B812F6" w:rsidRPr="00D11132">
        <w:rPr>
          <w:rFonts w:ascii="Arial" w:hAnsi="Arial" w:cs="Arial"/>
        </w:rPr>
        <w:t xml:space="preserve">s </w:t>
      </w:r>
      <w:r w:rsidR="00B812F6">
        <w:rPr>
          <w:rFonts w:ascii="Arial" w:hAnsi="Arial" w:cs="Arial"/>
        </w:rPr>
        <w:t xml:space="preserve">standard </w:t>
      </w:r>
      <w:r w:rsidR="00B812F6" w:rsidRPr="00D11132">
        <w:rPr>
          <w:rFonts w:ascii="Arial" w:hAnsi="Arial" w:cs="Arial"/>
        </w:rPr>
        <w:t>RAL powder coat selection chart.</w:t>
      </w:r>
    </w:p>
    <w:p w:rsidR="00E74A91" w:rsidRPr="00E74A91" w:rsidRDefault="00E74A91" w:rsidP="00CF4692">
      <w:pPr>
        <w:tabs>
          <w:tab w:val="num" w:pos="720"/>
        </w:tabs>
        <w:ind w:left="720" w:hanging="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A73F09">
      <w:pPr>
        <w:numPr>
          <w:ilvl w:val="0"/>
          <w:numId w:val="34"/>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A73F09">
      <w:pPr>
        <w:numPr>
          <w:ilvl w:val="0"/>
          <w:numId w:val="34"/>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A73F09">
      <w:pPr>
        <w:numPr>
          <w:ilvl w:val="0"/>
          <w:numId w:val="34"/>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A73F09">
      <w:pPr>
        <w:numPr>
          <w:ilvl w:val="0"/>
          <w:numId w:val="35"/>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A73F09">
      <w:pPr>
        <w:numPr>
          <w:ilvl w:val="0"/>
          <w:numId w:val="35"/>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A73F09">
      <w:pPr>
        <w:numPr>
          <w:ilvl w:val="0"/>
          <w:numId w:val="35"/>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A73F09">
      <w:pPr>
        <w:numPr>
          <w:ilvl w:val="0"/>
          <w:numId w:val="35"/>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A73F09">
      <w:pPr>
        <w:numPr>
          <w:ilvl w:val="0"/>
          <w:numId w:val="35"/>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A73F09">
      <w:pPr>
        <w:numPr>
          <w:ilvl w:val="0"/>
          <w:numId w:val="36"/>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A73F09">
      <w:pPr>
        <w:numPr>
          <w:ilvl w:val="0"/>
          <w:numId w:val="36"/>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A73F09">
      <w:pPr>
        <w:numPr>
          <w:ilvl w:val="0"/>
          <w:numId w:val="36"/>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1C" w:rsidRDefault="0000421C">
      <w:r>
        <w:separator/>
      </w:r>
    </w:p>
  </w:endnote>
  <w:endnote w:type="continuationSeparator" w:id="0">
    <w:p w:rsidR="0000421C" w:rsidRDefault="0000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266560">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266560">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1C" w:rsidRDefault="0000421C">
      <w:r>
        <w:separator/>
      </w:r>
    </w:p>
  </w:footnote>
  <w:footnote w:type="continuationSeparator" w:id="0">
    <w:p w:rsidR="0000421C" w:rsidRDefault="0000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5F08E9" w:rsidRDefault="00557F2B" w:rsidP="00557F2B">
    <w:pPr>
      <w:tabs>
        <w:tab w:val="left" w:pos="-1080"/>
        <w:tab w:val="left" w:pos="-720"/>
      </w:tabs>
      <w:jc w:val="center"/>
      <w:rPr>
        <w:rFonts w:ascii="Arial" w:hAnsi="Arial" w:cs="Arial"/>
        <w:b/>
        <w:sz w:val="24"/>
        <w:szCs w:val="24"/>
      </w:rPr>
    </w:pPr>
    <w:r w:rsidRPr="005F08E9">
      <w:rPr>
        <w:rFonts w:ascii="Arial" w:hAnsi="Arial" w:cs="Arial"/>
        <w:b/>
        <w:sz w:val="24"/>
        <w:szCs w:val="24"/>
      </w:rPr>
      <w:t>SECTION 08 33 00</w:t>
    </w:r>
  </w:p>
  <w:p w:rsidR="00557F2B" w:rsidRPr="005F08E9" w:rsidRDefault="00B9523D" w:rsidP="00F8009D">
    <w:pPr>
      <w:pBdr>
        <w:bottom w:val="single" w:sz="12" w:space="1" w:color="auto"/>
      </w:pBdr>
      <w:tabs>
        <w:tab w:val="left" w:pos="-1080"/>
        <w:tab w:val="left" w:pos="-720"/>
      </w:tabs>
      <w:jc w:val="center"/>
      <w:rPr>
        <w:rFonts w:ascii="Arial" w:hAnsi="Arial" w:cs="Arial"/>
        <w:b/>
      </w:rPr>
    </w:pPr>
    <w:r w:rsidRPr="005F08E9">
      <w:rPr>
        <w:rFonts w:ascii="Arial" w:hAnsi="Arial" w:cs="Arial"/>
        <w:b/>
      </w:rPr>
      <w:t xml:space="preserve">SIDE </w:t>
    </w:r>
    <w:r w:rsidR="000220DF" w:rsidRPr="005F08E9">
      <w:rPr>
        <w:rFonts w:ascii="Arial" w:hAnsi="Arial" w:cs="Arial"/>
        <w:b/>
      </w:rPr>
      <w:t>ACT</w:t>
    </w:r>
    <w:r w:rsidR="00557F2B" w:rsidRPr="005F08E9">
      <w:rPr>
        <w:rFonts w:ascii="Arial" w:hAnsi="Arial" w:cs="Arial"/>
        <w:b/>
      </w:rPr>
      <w:t>ING</w:t>
    </w:r>
    <w:r w:rsidR="006B0755" w:rsidRPr="005F08E9">
      <w:rPr>
        <w:rFonts w:ascii="Arial" w:hAnsi="Arial" w:cs="Arial"/>
        <w:b/>
      </w:rPr>
      <w:t xml:space="preserve"> </w:t>
    </w:r>
    <w:r w:rsidR="00E74A91" w:rsidRPr="005F08E9">
      <w:rPr>
        <w:rFonts w:ascii="Arial" w:hAnsi="Arial" w:cs="Arial"/>
        <w:b/>
      </w:rPr>
      <w:t>FIRE &amp; SMOKE RATED</w:t>
    </w:r>
    <w:r w:rsidR="00557F2B" w:rsidRPr="005F08E9">
      <w:rPr>
        <w:rFonts w:ascii="Arial" w:hAnsi="Arial" w:cs="Arial"/>
        <w:b/>
      </w:rPr>
      <w:t xml:space="preserve"> DOORS</w:t>
    </w:r>
    <w:r w:rsidR="009136AC">
      <w:rPr>
        <w:rFonts w:ascii="Arial" w:hAnsi="Arial" w:cs="Arial"/>
        <w:b/>
      </w:rPr>
      <w:t xml:space="preserve"> WITH INTEGRAL </w:t>
    </w:r>
    <w:r w:rsidR="00BB7CFA">
      <w:rPr>
        <w:rFonts w:ascii="Arial" w:hAnsi="Arial" w:cs="Arial"/>
        <w:b/>
      </w:rPr>
      <w:t>EGRESS</w:t>
    </w:r>
    <w:r w:rsidR="009136AC">
      <w:rPr>
        <w:rFonts w:ascii="Arial" w:hAnsi="Arial" w:cs="Arial"/>
        <w:b/>
      </w:rPr>
      <w:t xml:space="preserve"> DOOR</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1" w15:restartNumberingAfterBreak="0">
    <w:nsid w:val="0EBA161F"/>
    <w:multiLevelType w:val="hybridMultilevel"/>
    <w:tmpl w:val="99222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4"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multilevel"/>
    <w:tmpl w:val="61BE0A92"/>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7" w15:restartNumberingAfterBreak="0">
    <w:nsid w:val="1CE23018"/>
    <w:multiLevelType w:val="hybridMultilevel"/>
    <w:tmpl w:val="6A18A3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F33F0"/>
    <w:multiLevelType w:val="hybridMultilevel"/>
    <w:tmpl w:val="96ACDCF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84949"/>
    <w:multiLevelType w:val="hybridMultilevel"/>
    <w:tmpl w:val="B2F6F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85C86"/>
    <w:multiLevelType w:val="multilevel"/>
    <w:tmpl w:val="A0EC2B9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5F3853"/>
    <w:multiLevelType w:val="hybridMultilevel"/>
    <w:tmpl w:val="0AC22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9"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EA4351"/>
    <w:multiLevelType w:val="hybridMultilevel"/>
    <w:tmpl w:val="578C1B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5604DA"/>
    <w:multiLevelType w:val="hybridMultilevel"/>
    <w:tmpl w:val="BF70AF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74AEE"/>
    <w:multiLevelType w:val="hybridMultilevel"/>
    <w:tmpl w:val="C076032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707169"/>
    <w:multiLevelType w:val="hybridMultilevel"/>
    <w:tmpl w:val="450A041E"/>
    <w:lvl w:ilvl="0" w:tplc="04090015">
      <w:start w:val="1"/>
      <w:numFmt w:val="upperLetter"/>
      <w:lvlText w:val="%1."/>
      <w:lvlJc w:val="left"/>
      <w:pPr>
        <w:tabs>
          <w:tab w:val="num" w:pos="720"/>
        </w:tabs>
        <w:ind w:left="720" w:hanging="360"/>
      </w:pPr>
      <w:rPr>
        <w:rFonts w:hint="default"/>
      </w:rPr>
    </w:lvl>
    <w:lvl w:ilvl="1" w:tplc="40A20E58">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9"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2752B"/>
    <w:multiLevelType w:val="hybridMultilevel"/>
    <w:tmpl w:val="9720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3E2171"/>
    <w:multiLevelType w:val="multilevel"/>
    <w:tmpl w:val="D382BAB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6" w15:restartNumberingAfterBreak="0">
    <w:nsid w:val="7B845007"/>
    <w:multiLevelType w:val="hybridMultilevel"/>
    <w:tmpl w:val="CC4AE8B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
  </w:num>
  <w:num w:numId="4">
    <w:abstractNumId w:val="19"/>
  </w:num>
  <w:num w:numId="5">
    <w:abstractNumId w:val="12"/>
  </w:num>
  <w:num w:numId="6">
    <w:abstractNumId w:val="20"/>
  </w:num>
  <w:num w:numId="7">
    <w:abstractNumId w:val="13"/>
  </w:num>
  <w:num w:numId="8">
    <w:abstractNumId w:val="9"/>
  </w:num>
  <w:num w:numId="9">
    <w:abstractNumId w:val="14"/>
  </w:num>
  <w:num w:numId="10">
    <w:abstractNumId w:val="28"/>
  </w:num>
  <w:num w:numId="11">
    <w:abstractNumId w:val="35"/>
  </w:num>
  <w:num w:numId="12">
    <w:abstractNumId w:val="18"/>
  </w:num>
  <w:num w:numId="13">
    <w:abstractNumId w:val="3"/>
  </w:num>
  <w:num w:numId="14">
    <w:abstractNumId w:val="5"/>
  </w:num>
  <w:num w:numId="15">
    <w:abstractNumId w:val="25"/>
  </w:num>
  <w:num w:numId="16">
    <w:abstractNumId w:val="21"/>
  </w:num>
  <w:num w:numId="17">
    <w:abstractNumId w:val="29"/>
  </w:num>
  <w:num w:numId="18">
    <w:abstractNumId w:val="4"/>
  </w:num>
  <w:num w:numId="19">
    <w:abstractNumId w:val="34"/>
  </w:num>
  <w:num w:numId="20">
    <w:abstractNumId w:val="0"/>
  </w:num>
  <w:num w:numId="21">
    <w:abstractNumId w:val="11"/>
  </w:num>
  <w:num w:numId="22">
    <w:abstractNumId w:val="2"/>
  </w:num>
  <w:num w:numId="23">
    <w:abstractNumId w:val="22"/>
  </w:num>
  <w:num w:numId="24">
    <w:abstractNumId w:val="26"/>
  </w:num>
  <w:num w:numId="25">
    <w:abstractNumId w:val="8"/>
  </w:num>
  <w:num w:numId="26">
    <w:abstractNumId w:val="32"/>
  </w:num>
  <w:num w:numId="27">
    <w:abstractNumId w:val="15"/>
  </w:num>
  <w:num w:numId="28">
    <w:abstractNumId w:val="24"/>
  </w:num>
  <w:num w:numId="29">
    <w:abstractNumId w:val="27"/>
  </w:num>
  <w:num w:numId="30">
    <w:abstractNumId w:val="7"/>
  </w:num>
  <w:num w:numId="31">
    <w:abstractNumId w:val="23"/>
  </w:num>
  <w:num w:numId="32">
    <w:abstractNumId w:val="3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6"/>
  </w:num>
  <w:num w:numId="36">
    <w:abstractNumId w:val="17"/>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21C"/>
    <w:rsid w:val="00004B9D"/>
    <w:rsid w:val="00012FD1"/>
    <w:rsid w:val="000220DF"/>
    <w:rsid w:val="00025DEC"/>
    <w:rsid w:val="00026E43"/>
    <w:rsid w:val="00054768"/>
    <w:rsid w:val="000703E2"/>
    <w:rsid w:val="00077E2F"/>
    <w:rsid w:val="000A3C47"/>
    <w:rsid w:val="000A6BDC"/>
    <w:rsid w:val="000B6E80"/>
    <w:rsid w:val="000E1F54"/>
    <w:rsid w:val="000E3D84"/>
    <w:rsid w:val="00104521"/>
    <w:rsid w:val="00111A52"/>
    <w:rsid w:val="00114EA3"/>
    <w:rsid w:val="00116364"/>
    <w:rsid w:val="0012558B"/>
    <w:rsid w:val="001312BB"/>
    <w:rsid w:val="00135863"/>
    <w:rsid w:val="0013700F"/>
    <w:rsid w:val="00142829"/>
    <w:rsid w:val="00153DE6"/>
    <w:rsid w:val="0016127C"/>
    <w:rsid w:val="00172E19"/>
    <w:rsid w:val="00177721"/>
    <w:rsid w:val="00180BA7"/>
    <w:rsid w:val="001942FA"/>
    <w:rsid w:val="001951BF"/>
    <w:rsid w:val="00197E7A"/>
    <w:rsid w:val="001C0339"/>
    <w:rsid w:val="001D558C"/>
    <w:rsid w:val="001D7CEE"/>
    <w:rsid w:val="001F05EE"/>
    <w:rsid w:val="00203E4F"/>
    <w:rsid w:val="00217305"/>
    <w:rsid w:val="00227DF3"/>
    <w:rsid w:val="002461BC"/>
    <w:rsid w:val="002549C1"/>
    <w:rsid w:val="002616DC"/>
    <w:rsid w:val="00266560"/>
    <w:rsid w:val="002676DD"/>
    <w:rsid w:val="00271714"/>
    <w:rsid w:val="002837C5"/>
    <w:rsid w:val="00284A8C"/>
    <w:rsid w:val="00287FD8"/>
    <w:rsid w:val="002919E9"/>
    <w:rsid w:val="00291E74"/>
    <w:rsid w:val="00295430"/>
    <w:rsid w:val="00297B6A"/>
    <w:rsid w:val="002A6568"/>
    <w:rsid w:val="002A7E10"/>
    <w:rsid w:val="002B36BA"/>
    <w:rsid w:val="002C0E4C"/>
    <w:rsid w:val="002C1ABF"/>
    <w:rsid w:val="002C43A8"/>
    <w:rsid w:val="002C64A7"/>
    <w:rsid w:val="002D49DB"/>
    <w:rsid w:val="002E19AF"/>
    <w:rsid w:val="002E32AD"/>
    <w:rsid w:val="002E5D75"/>
    <w:rsid w:val="002E7FC4"/>
    <w:rsid w:val="003019D5"/>
    <w:rsid w:val="00316F36"/>
    <w:rsid w:val="0032318C"/>
    <w:rsid w:val="003641D1"/>
    <w:rsid w:val="00374194"/>
    <w:rsid w:val="0039169A"/>
    <w:rsid w:val="003A2BDE"/>
    <w:rsid w:val="003B3BB8"/>
    <w:rsid w:val="003F5592"/>
    <w:rsid w:val="003F727E"/>
    <w:rsid w:val="00405013"/>
    <w:rsid w:val="004149E9"/>
    <w:rsid w:val="0042560B"/>
    <w:rsid w:val="00442625"/>
    <w:rsid w:val="00451FA1"/>
    <w:rsid w:val="00495246"/>
    <w:rsid w:val="004A0A49"/>
    <w:rsid w:val="004A1F66"/>
    <w:rsid w:val="004B29DB"/>
    <w:rsid w:val="004D6D18"/>
    <w:rsid w:val="004E744D"/>
    <w:rsid w:val="004F332C"/>
    <w:rsid w:val="005002C8"/>
    <w:rsid w:val="0052507F"/>
    <w:rsid w:val="005336E7"/>
    <w:rsid w:val="005350DE"/>
    <w:rsid w:val="00537967"/>
    <w:rsid w:val="00557F2B"/>
    <w:rsid w:val="00575B49"/>
    <w:rsid w:val="0058436C"/>
    <w:rsid w:val="00586BA8"/>
    <w:rsid w:val="00592AF4"/>
    <w:rsid w:val="005A25BC"/>
    <w:rsid w:val="005B78B8"/>
    <w:rsid w:val="005C231A"/>
    <w:rsid w:val="005F08E9"/>
    <w:rsid w:val="006011B8"/>
    <w:rsid w:val="00605DB5"/>
    <w:rsid w:val="006114BF"/>
    <w:rsid w:val="00613748"/>
    <w:rsid w:val="00616EF9"/>
    <w:rsid w:val="0063632C"/>
    <w:rsid w:val="00646F97"/>
    <w:rsid w:val="00647B98"/>
    <w:rsid w:val="00662123"/>
    <w:rsid w:val="0067284F"/>
    <w:rsid w:val="00682B50"/>
    <w:rsid w:val="00691113"/>
    <w:rsid w:val="0069267B"/>
    <w:rsid w:val="006A3186"/>
    <w:rsid w:val="006A31D9"/>
    <w:rsid w:val="006B00D4"/>
    <w:rsid w:val="006B0755"/>
    <w:rsid w:val="006E5E8C"/>
    <w:rsid w:val="006F1C21"/>
    <w:rsid w:val="006F42AD"/>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6C27"/>
    <w:rsid w:val="007D7778"/>
    <w:rsid w:val="007E630C"/>
    <w:rsid w:val="007F10D4"/>
    <w:rsid w:val="007F242C"/>
    <w:rsid w:val="00811E43"/>
    <w:rsid w:val="00823CF7"/>
    <w:rsid w:val="0084156D"/>
    <w:rsid w:val="00841916"/>
    <w:rsid w:val="00841BF3"/>
    <w:rsid w:val="0084237D"/>
    <w:rsid w:val="0084618B"/>
    <w:rsid w:val="008657DE"/>
    <w:rsid w:val="00865C57"/>
    <w:rsid w:val="00871010"/>
    <w:rsid w:val="008874AA"/>
    <w:rsid w:val="00895C64"/>
    <w:rsid w:val="008A1A16"/>
    <w:rsid w:val="008A4264"/>
    <w:rsid w:val="008B191A"/>
    <w:rsid w:val="008B4718"/>
    <w:rsid w:val="008C1A27"/>
    <w:rsid w:val="008C1D09"/>
    <w:rsid w:val="008E6DAA"/>
    <w:rsid w:val="00906E29"/>
    <w:rsid w:val="009136AC"/>
    <w:rsid w:val="00914F5E"/>
    <w:rsid w:val="009155E2"/>
    <w:rsid w:val="00924B9D"/>
    <w:rsid w:val="00925BC0"/>
    <w:rsid w:val="00933801"/>
    <w:rsid w:val="00940107"/>
    <w:rsid w:val="009462DA"/>
    <w:rsid w:val="00952226"/>
    <w:rsid w:val="00963BC5"/>
    <w:rsid w:val="00965F07"/>
    <w:rsid w:val="009727DE"/>
    <w:rsid w:val="00986206"/>
    <w:rsid w:val="009A1B48"/>
    <w:rsid w:val="009A1E0C"/>
    <w:rsid w:val="009A560B"/>
    <w:rsid w:val="009B2E64"/>
    <w:rsid w:val="009B3992"/>
    <w:rsid w:val="009B4680"/>
    <w:rsid w:val="009C50D4"/>
    <w:rsid w:val="009C6C6C"/>
    <w:rsid w:val="00A03177"/>
    <w:rsid w:val="00A13A54"/>
    <w:rsid w:val="00A25733"/>
    <w:rsid w:val="00A31B96"/>
    <w:rsid w:val="00A45F5F"/>
    <w:rsid w:val="00A7146C"/>
    <w:rsid w:val="00A739F5"/>
    <w:rsid w:val="00A73B69"/>
    <w:rsid w:val="00A73F09"/>
    <w:rsid w:val="00A8001D"/>
    <w:rsid w:val="00A85E6D"/>
    <w:rsid w:val="00AA0E7E"/>
    <w:rsid w:val="00AB60AB"/>
    <w:rsid w:val="00AC3EA7"/>
    <w:rsid w:val="00AD453B"/>
    <w:rsid w:val="00AE4A53"/>
    <w:rsid w:val="00AF0DF9"/>
    <w:rsid w:val="00AF5274"/>
    <w:rsid w:val="00B20CAB"/>
    <w:rsid w:val="00B33F2E"/>
    <w:rsid w:val="00B355C8"/>
    <w:rsid w:val="00B43982"/>
    <w:rsid w:val="00B450CF"/>
    <w:rsid w:val="00B6075B"/>
    <w:rsid w:val="00B633EC"/>
    <w:rsid w:val="00B76710"/>
    <w:rsid w:val="00B81203"/>
    <w:rsid w:val="00B812F6"/>
    <w:rsid w:val="00B83783"/>
    <w:rsid w:val="00B9523D"/>
    <w:rsid w:val="00BA7AB3"/>
    <w:rsid w:val="00BB2710"/>
    <w:rsid w:val="00BB7CFA"/>
    <w:rsid w:val="00BC695B"/>
    <w:rsid w:val="00BC6CD3"/>
    <w:rsid w:val="00BD4188"/>
    <w:rsid w:val="00BE5963"/>
    <w:rsid w:val="00BF1EBD"/>
    <w:rsid w:val="00BF76BE"/>
    <w:rsid w:val="00C24D8F"/>
    <w:rsid w:val="00C33D49"/>
    <w:rsid w:val="00C42CCD"/>
    <w:rsid w:val="00C45817"/>
    <w:rsid w:val="00C537C3"/>
    <w:rsid w:val="00C53A39"/>
    <w:rsid w:val="00C53C8D"/>
    <w:rsid w:val="00C56D40"/>
    <w:rsid w:val="00C7582C"/>
    <w:rsid w:val="00C75CC0"/>
    <w:rsid w:val="00C76FB2"/>
    <w:rsid w:val="00C8314D"/>
    <w:rsid w:val="00C8617A"/>
    <w:rsid w:val="00C91FB0"/>
    <w:rsid w:val="00CA6037"/>
    <w:rsid w:val="00CA6C76"/>
    <w:rsid w:val="00CD223C"/>
    <w:rsid w:val="00CD697B"/>
    <w:rsid w:val="00CE7BA7"/>
    <w:rsid w:val="00CF4692"/>
    <w:rsid w:val="00CF719E"/>
    <w:rsid w:val="00CF7919"/>
    <w:rsid w:val="00D100DA"/>
    <w:rsid w:val="00D1716D"/>
    <w:rsid w:val="00D17756"/>
    <w:rsid w:val="00D33B16"/>
    <w:rsid w:val="00D500CB"/>
    <w:rsid w:val="00D51615"/>
    <w:rsid w:val="00D819B7"/>
    <w:rsid w:val="00D85078"/>
    <w:rsid w:val="00D87501"/>
    <w:rsid w:val="00D95B03"/>
    <w:rsid w:val="00DC586F"/>
    <w:rsid w:val="00DC74DB"/>
    <w:rsid w:val="00DD77C7"/>
    <w:rsid w:val="00DE0D83"/>
    <w:rsid w:val="00DF0AD4"/>
    <w:rsid w:val="00DF13BE"/>
    <w:rsid w:val="00DF6262"/>
    <w:rsid w:val="00DF7C65"/>
    <w:rsid w:val="00E03993"/>
    <w:rsid w:val="00E043EA"/>
    <w:rsid w:val="00E12014"/>
    <w:rsid w:val="00E135F0"/>
    <w:rsid w:val="00E53208"/>
    <w:rsid w:val="00E53BEE"/>
    <w:rsid w:val="00E63A5E"/>
    <w:rsid w:val="00E7156C"/>
    <w:rsid w:val="00E74A91"/>
    <w:rsid w:val="00E75A5C"/>
    <w:rsid w:val="00E75A99"/>
    <w:rsid w:val="00E906CF"/>
    <w:rsid w:val="00E93700"/>
    <w:rsid w:val="00E97E70"/>
    <w:rsid w:val="00EA1505"/>
    <w:rsid w:val="00EA7652"/>
    <w:rsid w:val="00EB36AA"/>
    <w:rsid w:val="00EB5B29"/>
    <w:rsid w:val="00EC28AE"/>
    <w:rsid w:val="00ED448C"/>
    <w:rsid w:val="00ED740C"/>
    <w:rsid w:val="00EF092F"/>
    <w:rsid w:val="00EF5168"/>
    <w:rsid w:val="00EF57DC"/>
    <w:rsid w:val="00F006B3"/>
    <w:rsid w:val="00F164CA"/>
    <w:rsid w:val="00F36DAF"/>
    <w:rsid w:val="00F52C6B"/>
    <w:rsid w:val="00F54F70"/>
    <w:rsid w:val="00F56D7A"/>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C63276-0332-41BD-BC7E-030D1913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965F07"/>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2017-03-21T02:15:00Z</dcterms:created>
  <dcterms:modified xsi:type="dcterms:W3CDTF">2017-03-21T02:15:00Z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