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9C10F3">
      <w:pPr>
        <w:numPr>
          <w:ilvl w:val="0"/>
          <w:numId w:val="21"/>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9C10F3">
      <w:pPr>
        <w:numPr>
          <w:ilvl w:val="0"/>
          <w:numId w:val="22"/>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9C10F3">
      <w:pPr>
        <w:numPr>
          <w:ilvl w:val="1"/>
          <w:numId w:val="23"/>
        </w:numPr>
        <w:jc w:val="both"/>
        <w:rPr>
          <w:rFonts w:ascii="Arial" w:hAnsi="Arial" w:cs="Arial"/>
        </w:rPr>
      </w:pPr>
      <w:r w:rsidRPr="00E74A91">
        <w:rPr>
          <w:rFonts w:ascii="Arial" w:hAnsi="Arial" w:cs="Arial"/>
        </w:rPr>
        <w:t>SUBMITTALS</w:t>
      </w:r>
    </w:p>
    <w:p w:rsidR="00E74A91" w:rsidRPr="00E74A91" w:rsidRDefault="00E74A91" w:rsidP="00E74A91">
      <w:pPr>
        <w:jc w:val="both"/>
        <w:rPr>
          <w:rFonts w:ascii="Arial" w:hAnsi="Arial" w:cs="Arial"/>
        </w:rPr>
      </w:pPr>
    </w:p>
    <w:p w:rsidR="006011B8" w:rsidRDefault="00E74A91" w:rsidP="009C10F3">
      <w:pPr>
        <w:numPr>
          <w:ilvl w:val="0"/>
          <w:numId w:val="24"/>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9C10F3">
      <w:pPr>
        <w:numPr>
          <w:ilvl w:val="0"/>
          <w:numId w:val="24"/>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1D0CA0" w:rsidRDefault="001D0CA0" w:rsidP="001D0CA0">
      <w:pPr>
        <w:jc w:val="both"/>
        <w:rPr>
          <w:rFonts w:ascii="Arial" w:hAnsi="Arial" w:cs="Arial"/>
        </w:rPr>
      </w:pPr>
    </w:p>
    <w:p w:rsidR="001D0CA0" w:rsidRDefault="001D0CA0" w:rsidP="001D0CA0">
      <w:pPr>
        <w:numPr>
          <w:ilvl w:val="0"/>
          <w:numId w:val="24"/>
        </w:numPr>
        <w:jc w:val="both"/>
        <w:rPr>
          <w:rFonts w:ascii="Arial" w:hAnsi="Arial" w:cs="Arial"/>
        </w:rPr>
      </w:pPr>
      <w:r>
        <w:rPr>
          <w:rFonts w:ascii="Arial" w:hAnsi="Arial" w:cs="Arial"/>
        </w:rPr>
        <w:t xml:space="preserve">Certifications: </w:t>
      </w:r>
    </w:p>
    <w:p w:rsidR="001D0CA0" w:rsidRDefault="001D0CA0" w:rsidP="001D0CA0">
      <w:pPr>
        <w:numPr>
          <w:ilvl w:val="1"/>
          <w:numId w:val="24"/>
        </w:numPr>
        <w:tabs>
          <w:tab w:val="clear" w:pos="1440"/>
        </w:tabs>
        <w:ind w:left="1080"/>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1D0CA0" w:rsidRPr="00A83068" w:rsidRDefault="001D0CA0" w:rsidP="001D0CA0">
      <w:pPr>
        <w:numPr>
          <w:ilvl w:val="1"/>
          <w:numId w:val="24"/>
        </w:numPr>
        <w:tabs>
          <w:tab w:val="clear" w:pos="1440"/>
          <w:tab w:val="left" w:pos="360"/>
          <w:tab w:val="num" w:pos="1080"/>
        </w:tabs>
        <w:ind w:left="1080"/>
        <w:jc w:val="both"/>
        <w:rPr>
          <w:ins w:id="1" w:author="Unknown" w:date="2010-05-21T15:54:00Z"/>
          <w:rFonts w:ascii="Arial" w:hAnsi="Arial" w:cs="Arial"/>
        </w:rPr>
      </w:pPr>
      <w:ins w:id="2" w:author="Unknown" w:date="2010-05-21T15:54:00Z">
        <w:r w:rsidRPr="00A83068">
          <w:rPr>
            <w:rFonts w:ascii="Arial" w:hAnsi="Arial" w:cs="Arial"/>
          </w:rPr>
          <w:t xml:space="preserve">Provide manufacturer’s ICC Evaluation Service report confirming compliance of the fire door assembly in accordance with the requirements of </w:t>
        </w:r>
      </w:ins>
      <w:r>
        <w:rPr>
          <w:rFonts w:ascii="Arial" w:hAnsi="Arial" w:cs="Arial"/>
          <w:color w:val="000080"/>
        </w:rPr>
        <w:t>the</w:t>
      </w:r>
      <w:ins w:id="3" w:author="Unknown" w:date="2010-05-21T15:54:00Z">
        <w:r w:rsidRPr="00A83068">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9C10F3">
      <w:pPr>
        <w:numPr>
          <w:ilvl w:val="0"/>
          <w:numId w:val="24"/>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9C10F3">
      <w:pPr>
        <w:numPr>
          <w:ilvl w:val="0"/>
          <w:numId w:val="24"/>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1D0CA0" w:rsidRDefault="00E74A91" w:rsidP="001D0CA0">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1D0CA0" w:rsidRPr="00E74A91">
        <w:rPr>
          <w:rFonts w:ascii="Arial" w:hAnsi="Arial" w:cs="Arial"/>
        </w:rPr>
        <w:t>Provide all doors with fire and smoke resistance rating required to comply with governing regulations which are inspected, tested, listed and labeled by UL</w:t>
      </w:r>
      <w:r w:rsidR="001D0CA0">
        <w:rPr>
          <w:rFonts w:ascii="Arial" w:hAnsi="Arial" w:cs="Arial"/>
        </w:rPr>
        <w:t>, WH</w:t>
      </w:r>
      <w:r w:rsidR="001D0CA0" w:rsidRPr="00E74A91">
        <w:rPr>
          <w:rFonts w:ascii="Arial" w:hAnsi="Arial" w:cs="Arial"/>
        </w:rPr>
        <w:t xml:space="preserve"> or </w:t>
      </w:r>
      <w:r w:rsidR="001D0CA0">
        <w:rPr>
          <w:rFonts w:ascii="Arial" w:hAnsi="Arial" w:cs="Arial"/>
        </w:rPr>
        <w:t>FM</w:t>
      </w:r>
      <w:r w:rsidR="001D0CA0" w:rsidRPr="00E74A91">
        <w:rPr>
          <w:rFonts w:ascii="Arial" w:hAnsi="Arial" w:cs="Arial"/>
        </w:rPr>
        <w:t xml:space="preserve"> and complying with NFPA 80 for class of op</w:t>
      </w:r>
      <w:r w:rsidR="001D0CA0">
        <w:rPr>
          <w:rFonts w:ascii="Arial" w:hAnsi="Arial" w:cs="Arial"/>
        </w:rPr>
        <w:t xml:space="preserve">ening. Provide units tested in accordance with the requirements of </w:t>
      </w:r>
      <w:r w:rsidR="001D0CA0" w:rsidRPr="00E74A91">
        <w:rPr>
          <w:rFonts w:ascii="Arial" w:hAnsi="Arial" w:cs="Arial"/>
        </w:rPr>
        <w:t>UL 10B</w:t>
      </w:r>
      <w:r w:rsidR="001D0CA0">
        <w:rPr>
          <w:rFonts w:ascii="Arial" w:hAnsi="Arial" w:cs="Arial"/>
        </w:rPr>
        <w:t>, UL 1784, NFPA 252, ASTM E-152</w:t>
      </w:r>
      <w:r w:rsidR="001D0CA0" w:rsidRPr="00E74A91">
        <w:rPr>
          <w:rFonts w:ascii="Arial" w:hAnsi="Arial" w:cs="Arial"/>
        </w:rPr>
        <w:t xml:space="preserve">. Provide testing </w:t>
      </w:r>
      <w:r w:rsidR="001D0CA0">
        <w:rPr>
          <w:rFonts w:ascii="Arial" w:hAnsi="Arial" w:cs="Arial"/>
        </w:rPr>
        <w:t>laboratory</w:t>
      </w:r>
      <w:r w:rsidR="001D0CA0" w:rsidRPr="00E74A91">
        <w:rPr>
          <w:rFonts w:ascii="Arial" w:hAnsi="Arial" w:cs="Arial"/>
        </w:rPr>
        <w:t xml:space="preserve"> label permanently fastened to each fire </w:t>
      </w:r>
      <w:r w:rsidR="001D0CA0">
        <w:rPr>
          <w:rFonts w:ascii="Arial" w:hAnsi="Arial" w:cs="Arial"/>
        </w:rPr>
        <w:t xml:space="preserve">and smoke </w:t>
      </w:r>
      <w:r w:rsidR="001D0CA0" w:rsidRPr="00E74A91">
        <w:rPr>
          <w:rFonts w:ascii="Arial" w:hAnsi="Arial" w:cs="Arial"/>
        </w:rPr>
        <w:t>door assembly.</w:t>
      </w:r>
    </w:p>
    <w:p w:rsidR="006011B8" w:rsidRDefault="006011B8" w:rsidP="001D0CA0">
      <w:pPr>
        <w:widowControl w:val="0"/>
        <w:ind w:left="360"/>
        <w:jc w:val="both"/>
        <w:rPr>
          <w:rFonts w:ascii="Arial" w:hAnsi="Arial" w:cs="Arial"/>
        </w:rPr>
      </w:pPr>
    </w:p>
    <w:p w:rsidR="001D0CA0" w:rsidRDefault="001D0CA0" w:rsidP="001D0CA0">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1D0CA0" w:rsidRDefault="001D0CA0" w:rsidP="001D0CA0">
      <w:pPr>
        <w:widowControl w:val="0"/>
        <w:numPr>
          <w:ilvl w:val="1"/>
          <w:numId w:val="37"/>
        </w:numPr>
        <w:tabs>
          <w:tab w:val="clear" w:pos="144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1D0CA0" w:rsidRDefault="001D0CA0" w:rsidP="001D0CA0">
      <w:pPr>
        <w:widowControl w:val="0"/>
        <w:numPr>
          <w:ilvl w:val="1"/>
          <w:numId w:val="37"/>
        </w:numPr>
        <w:tabs>
          <w:tab w:val="clear" w:pos="144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E74A91" w:rsidRPr="00E74A91" w:rsidRDefault="00E74A91" w:rsidP="00E74A91">
      <w:pPr>
        <w:tabs>
          <w:tab w:val="left" w:pos="-1080"/>
          <w:tab w:val="left" w:pos="-720"/>
        </w:tabs>
        <w:jc w:val="both"/>
        <w:rPr>
          <w:rFonts w:ascii="Arial" w:hAnsi="Arial" w:cs="Arial"/>
        </w:rPr>
      </w:pPr>
    </w:p>
    <w:p w:rsidR="00E74A91" w:rsidRPr="00E74A91" w:rsidRDefault="00E74A91" w:rsidP="009C10F3">
      <w:pPr>
        <w:numPr>
          <w:ilvl w:val="0"/>
          <w:numId w:val="26"/>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E74A91" w:rsidP="00FD479F">
      <w:pPr>
        <w:widowControl w:val="0"/>
        <w:numPr>
          <w:ilvl w:val="1"/>
          <w:numId w:val="4"/>
        </w:numPr>
        <w:tabs>
          <w:tab w:val="clear" w:pos="810"/>
        </w:tabs>
        <w:ind w:left="720" w:hanging="720"/>
        <w:jc w:val="both"/>
        <w:rPr>
          <w:rFonts w:ascii="Arial" w:hAnsi="Arial" w:cs="Arial"/>
        </w:rPr>
      </w:pPr>
      <w:r w:rsidRPr="00AB60AB">
        <w:rPr>
          <w:rFonts w:ascii="Arial" w:hAnsi="Arial" w:cs="Arial"/>
        </w:rPr>
        <w:t>COILING FIRE &amp; SMOKE RATED DOORS</w:t>
      </w:r>
      <w:r w:rsidR="00AB60AB" w:rsidRPr="00AB60AB">
        <w:rPr>
          <w:rFonts w:ascii="Arial" w:hAnsi="Arial" w:cs="Arial"/>
        </w:rPr>
        <w:t xml:space="preserve"> WITH </w:t>
      </w:r>
      <w:r w:rsidR="000D1314">
        <w:rPr>
          <w:rFonts w:ascii="Arial" w:hAnsi="Arial" w:cs="Arial"/>
        </w:rPr>
        <w:t>INTEGRAL</w:t>
      </w:r>
      <w:r w:rsidR="00AB60AB" w:rsidRPr="00AB60AB">
        <w:rPr>
          <w:rFonts w:ascii="Arial" w:hAnsi="Arial" w:cs="Arial"/>
        </w:rPr>
        <w:t xml:space="preserve"> </w:t>
      </w:r>
      <w:r w:rsidR="001D0CA0">
        <w:rPr>
          <w:rFonts w:ascii="Arial" w:hAnsi="Arial" w:cs="Arial"/>
        </w:rPr>
        <w:t>EGRESS</w:t>
      </w:r>
      <w:r w:rsidR="00AB60AB" w:rsidRPr="00AB60AB">
        <w:rPr>
          <w:rFonts w:ascii="Arial" w:hAnsi="Arial" w:cs="Arial"/>
        </w:rPr>
        <w:t xml:space="preserve"> DOOR</w:t>
      </w:r>
      <w:r w:rsidR="00852917">
        <w:rPr>
          <w:rFonts w:ascii="Arial" w:hAnsi="Arial" w:cs="Arial"/>
        </w:rPr>
        <w:t>S</w:t>
      </w:r>
    </w:p>
    <w:p w:rsidR="00E74A91" w:rsidRPr="00AB60AB" w:rsidRDefault="00E74A91" w:rsidP="007635ED">
      <w:pPr>
        <w:jc w:val="both"/>
        <w:rPr>
          <w:rFonts w:ascii="Arial" w:hAnsi="Arial" w:cs="Arial"/>
        </w:rPr>
      </w:pPr>
    </w:p>
    <w:p w:rsidR="00E74A91" w:rsidRPr="00AB60AB" w:rsidRDefault="00E74A91" w:rsidP="00AB60AB">
      <w:pPr>
        <w:numPr>
          <w:ilvl w:val="0"/>
          <w:numId w:val="17"/>
        </w:numPr>
        <w:tabs>
          <w:tab w:val="left" w:pos="-1080"/>
          <w:tab w:val="left" w:pos="-720"/>
          <w:tab w:val="left" w:pos="360"/>
        </w:tabs>
        <w:jc w:val="both"/>
        <w:rPr>
          <w:rFonts w:ascii="Arial" w:hAnsi="Arial" w:cs="Arial"/>
        </w:rPr>
      </w:pPr>
      <w:r w:rsidRPr="00AB60AB">
        <w:rPr>
          <w:rFonts w:ascii="Arial" w:hAnsi="Arial" w:cs="Arial"/>
        </w:rPr>
        <w:t xml:space="preserve">Manufacturer: </w:t>
      </w:r>
      <w:r w:rsidR="00AB60AB" w:rsidRPr="00AB60AB">
        <w:rPr>
          <w:rFonts w:ascii="Arial" w:hAnsi="Arial" w:cs="Arial"/>
        </w:rPr>
        <w:t xml:space="preserve">Coiling fire and smoke rated doors </w:t>
      </w:r>
      <w:r w:rsidR="000D1314">
        <w:rPr>
          <w:rFonts w:ascii="Arial" w:hAnsi="Arial" w:cs="Arial"/>
        </w:rPr>
        <w:t xml:space="preserve">with integral </w:t>
      </w:r>
      <w:r w:rsidR="001D0CA0">
        <w:rPr>
          <w:rFonts w:ascii="Arial" w:hAnsi="Arial" w:cs="Arial"/>
        </w:rPr>
        <w:t>egress</w:t>
      </w:r>
      <w:r w:rsidR="000D1314">
        <w:rPr>
          <w:rFonts w:ascii="Arial" w:hAnsi="Arial" w:cs="Arial"/>
        </w:rPr>
        <w:t xml:space="preserve"> doors </w:t>
      </w:r>
      <w:r w:rsidR="00AB60AB" w:rsidRPr="00AB60AB">
        <w:rPr>
          <w:rFonts w:ascii="Arial" w:hAnsi="Arial" w:cs="Arial"/>
        </w:rPr>
        <w:t>shall be the Safescape model T2</w:t>
      </w:r>
      <w:r w:rsidR="00852917">
        <w:rPr>
          <w:rFonts w:ascii="Arial" w:hAnsi="Arial" w:cs="Arial"/>
        </w:rPr>
        <w:t>5</w:t>
      </w:r>
      <w:r w:rsidR="00AB60AB" w:rsidRPr="00AB60AB">
        <w:rPr>
          <w:rFonts w:ascii="Arial" w:hAnsi="Arial" w:cs="Arial"/>
        </w:rPr>
        <w:t>00-</w:t>
      </w:r>
      <w:r w:rsidR="00AD606C">
        <w:rPr>
          <w:rFonts w:ascii="Arial" w:hAnsi="Arial" w:cs="Arial"/>
        </w:rPr>
        <w:t>PC</w:t>
      </w:r>
      <w:r w:rsidR="00AB60AB" w:rsidRPr="00AB60AB">
        <w:rPr>
          <w:rFonts w:ascii="Arial" w:hAnsi="Arial" w:cs="Arial"/>
        </w:rPr>
        <w:t xml:space="preserve"> as manufactured by McKeon Door Company.</w:t>
      </w:r>
    </w:p>
    <w:p w:rsidR="00AB60AB" w:rsidRPr="00AB60AB" w:rsidRDefault="00AB60AB" w:rsidP="00AB60AB">
      <w:pPr>
        <w:tabs>
          <w:tab w:val="left" w:pos="-1080"/>
          <w:tab w:val="left" w:pos="-720"/>
          <w:tab w:val="left" w:pos="360"/>
        </w:tabs>
        <w:ind w:left="360"/>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E74A91" w:rsidRDefault="00E74A91" w:rsidP="007635ED">
      <w:pPr>
        <w:jc w:val="both"/>
        <w:rPr>
          <w:rFonts w:ascii="Arial" w:hAnsi="Arial" w:cs="Arial"/>
        </w:rPr>
      </w:pPr>
    </w:p>
    <w:p w:rsidR="00E74A91" w:rsidRPr="00C24D8F" w:rsidRDefault="00E74A91" w:rsidP="009C10F3">
      <w:pPr>
        <w:numPr>
          <w:ilvl w:val="0"/>
          <w:numId w:val="27"/>
        </w:numPr>
        <w:jc w:val="both"/>
        <w:rPr>
          <w:rFonts w:ascii="Arial" w:hAnsi="Arial" w:cs="Arial"/>
        </w:rPr>
      </w:pPr>
      <w:r w:rsidRPr="00C24D8F">
        <w:rPr>
          <w:rFonts w:ascii="Arial" w:hAnsi="Arial" w:cs="Arial"/>
        </w:rPr>
        <w:t>Curtain: Shall be assembled of interlocking galvanized steel slats, cold rolled. Slats shall have endlocks locking each end of alternate slats to act as a wearing surface, and maintain slat alignment. Curtain shall be 2</w:t>
      </w:r>
      <w:r w:rsidR="008B191A" w:rsidRPr="00C24D8F">
        <w:rPr>
          <w:rFonts w:ascii="Arial" w:hAnsi="Arial" w:cs="Arial"/>
        </w:rPr>
        <w:t>2</w:t>
      </w:r>
      <w:r w:rsidRPr="00C24D8F">
        <w:rPr>
          <w:rFonts w:ascii="Arial" w:hAnsi="Arial" w:cs="Arial"/>
        </w:rPr>
        <w:t xml:space="preserve"> gauge minimum or gauge required by UL, WH or FM which ever is greater.</w:t>
      </w:r>
    </w:p>
    <w:p w:rsidR="00AB60AB" w:rsidRPr="00C24D8F" w:rsidRDefault="00E74A91" w:rsidP="00AB60AB">
      <w:pPr>
        <w:ind w:left="1080" w:hanging="360"/>
        <w:jc w:val="both"/>
        <w:rPr>
          <w:rFonts w:ascii="Arial" w:hAnsi="Arial" w:cs="Arial"/>
        </w:rPr>
      </w:pPr>
      <w:r w:rsidRPr="00C24D8F">
        <w:rPr>
          <w:rFonts w:ascii="Arial" w:hAnsi="Arial" w:cs="Arial"/>
        </w:rPr>
        <w:t>1.</w:t>
      </w:r>
      <w:r w:rsidRPr="00C24D8F">
        <w:rPr>
          <w:rFonts w:ascii="Arial" w:hAnsi="Arial" w:cs="Arial"/>
        </w:rPr>
        <w:tab/>
        <w:t xml:space="preserve">Slats: Shall be of a cross section not less than 3" wide by 7/8" deep. </w:t>
      </w:r>
    </w:p>
    <w:p w:rsidR="00AB60AB" w:rsidRPr="00C24D8F" w:rsidRDefault="00AB60AB" w:rsidP="00AB60AB">
      <w:pPr>
        <w:ind w:left="720" w:hanging="360"/>
        <w:jc w:val="both"/>
        <w:rPr>
          <w:rFonts w:ascii="Arial" w:hAnsi="Arial" w:cs="Arial"/>
        </w:rPr>
      </w:pPr>
    </w:p>
    <w:p w:rsidR="006011B8" w:rsidRPr="00C24D8F" w:rsidRDefault="00E74A91" w:rsidP="009C10F3">
      <w:pPr>
        <w:numPr>
          <w:ilvl w:val="0"/>
          <w:numId w:val="27"/>
        </w:numPr>
        <w:jc w:val="both"/>
        <w:rPr>
          <w:rFonts w:ascii="Arial" w:hAnsi="Arial" w:cs="Arial"/>
        </w:rPr>
      </w:pPr>
      <w:r w:rsidRPr="00C24D8F">
        <w:rPr>
          <w:rFonts w:ascii="Arial" w:hAnsi="Arial" w:cs="Arial"/>
        </w:rPr>
        <w:t>Bottom Bar: Shall consist of two (2) angles, each not less than 2" x 2" x 1/8" steel formed to fit slats. Bottom bar shall be provided with slotted holes to allow for thermal expansion.</w:t>
      </w:r>
    </w:p>
    <w:p w:rsidR="006011B8" w:rsidRPr="00C24D8F" w:rsidRDefault="006011B8" w:rsidP="006011B8">
      <w:pPr>
        <w:widowControl w:val="0"/>
        <w:ind w:left="360"/>
        <w:jc w:val="both"/>
        <w:rPr>
          <w:rFonts w:ascii="Arial" w:hAnsi="Arial" w:cs="Arial"/>
        </w:rPr>
      </w:pPr>
    </w:p>
    <w:p w:rsidR="00AB60AB" w:rsidRPr="00C24D8F" w:rsidRDefault="00AB60AB" w:rsidP="009C10F3">
      <w:pPr>
        <w:numPr>
          <w:ilvl w:val="0"/>
          <w:numId w:val="27"/>
        </w:numPr>
        <w:jc w:val="both"/>
        <w:rPr>
          <w:rFonts w:ascii="Arial" w:hAnsi="Arial" w:cs="Arial"/>
        </w:rPr>
      </w:pPr>
      <w:r w:rsidRPr="00C24D8F">
        <w:rPr>
          <w:rFonts w:ascii="Arial" w:hAnsi="Arial" w:cs="Arial"/>
        </w:rPr>
        <w:t xml:space="preserve">Swinging </w:t>
      </w:r>
      <w:r w:rsidR="001D0CA0">
        <w:rPr>
          <w:rFonts w:ascii="Arial" w:hAnsi="Arial" w:cs="Arial"/>
        </w:rPr>
        <w:t>Egress</w:t>
      </w:r>
      <w:r w:rsidRPr="00C24D8F">
        <w:rPr>
          <w:rFonts w:ascii="Arial" w:hAnsi="Arial" w:cs="Arial"/>
        </w:rPr>
        <w:t xml:space="preserve"> Door</w:t>
      </w:r>
      <w:r w:rsidR="00852917">
        <w:rPr>
          <w:rFonts w:ascii="Arial" w:hAnsi="Arial" w:cs="Arial"/>
        </w:rPr>
        <w:t>s</w:t>
      </w:r>
      <w:r w:rsidRPr="00C24D8F">
        <w:rPr>
          <w:rFonts w:ascii="Arial" w:hAnsi="Arial" w:cs="Arial"/>
        </w:rPr>
        <w:t xml:space="preserve">: Incorporated within the curtain shall be </w:t>
      </w:r>
      <w:r w:rsidR="00852917">
        <w:rPr>
          <w:rFonts w:ascii="Arial" w:hAnsi="Arial" w:cs="Arial"/>
        </w:rPr>
        <w:t xml:space="preserve">two </w:t>
      </w:r>
      <w:r w:rsidRPr="00C24D8F">
        <w:rPr>
          <w:rFonts w:ascii="Arial" w:hAnsi="Arial" w:cs="Arial"/>
        </w:rPr>
        <w:t>swinging type steel door</w:t>
      </w:r>
      <w:r w:rsidR="00852917">
        <w:rPr>
          <w:rFonts w:ascii="Arial" w:hAnsi="Arial" w:cs="Arial"/>
        </w:rPr>
        <w:t>s</w:t>
      </w:r>
      <w:r w:rsidRPr="00C24D8F">
        <w:rPr>
          <w:rFonts w:ascii="Arial" w:hAnsi="Arial" w:cs="Arial"/>
        </w:rPr>
        <w:t xml:space="preserve"> designed and built as an integral part of the fire door's assembly.</w:t>
      </w:r>
      <w:r w:rsidRPr="00C24D8F">
        <w:rPr>
          <w:rFonts w:ascii="Arial" w:hAnsi="Arial" w:cs="Arial"/>
        </w:rPr>
        <w:tab/>
      </w:r>
    </w:p>
    <w:p w:rsidR="00AB60AB" w:rsidRPr="00C24D8F" w:rsidRDefault="00AB60AB" w:rsidP="00C24D8F">
      <w:pPr>
        <w:ind w:left="1080" w:hanging="360"/>
        <w:jc w:val="both"/>
        <w:rPr>
          <w:rFonts w:ascii="Arial" w:hAnsi="Arial" w:cs="Arial"/>
        </w:rPr>
      </w:pPr>
      <w:r w:rsidRPr="00C24D8F">
        <w:rPr>
          <w:rFonts w:ascii="Arial" w:hAnsi="Arial" w:cs="Arial"/>
        </w:rPr>
        <w:t>1.</w:t>
      </w:r>
      <w:r w:rsidRPr="00C24D8F">
        <w:rPr>
          <w:rFonts w:ascii="Arial" w:hAnsi="Arial" w:cs="Arial"/>
        </w:rPr>
        <w:tab/>
        <w:t>Door Frame</w:t>
      </w:r>
      <w:r w:rsidR="00852917">
        <w:rPr>
          <w:rFonts w:ascii="Arial" w:hAnsi="Arial" w:cs="Arial"/>
        </w:rPr>
        <w:t>s</w:t>
      </w:r>
      <w:r w:rsidRPr="00C24D8F">
        <w:rPr>
          <w:rFonts w:ascii="Arial" w:hAnsi="Arial" w:cs="Arial"/>
        </w:rPr>
        <w:t>: Shall be an all-steel unit type ASTM A</w:t>
      </w:r>
      <w:r w:rsidR="00C24D8F">
        <w:rPr>
          <w:rFonts w:ascii="Arial" w:hAnsi="Arial" w:cs="Arial"/>
        </w:rPr>
        <w:t xml:space="preserve">366 hot rolled steel, 14 gauge with the </w:t>
      </w:r>
      <w:r w:rsidRPr="00C24D8F">
        <w:rPr>
          <w:rFonts w:ascii="Arial" w:hAnsi="Arial" w:cs="Arial"/>
        </w:rPr>
        <w:t>same labeled fire resistance rating as specified for door.</w:t>
      </w:r>
    </w:p>
    <w:p w:rsidR="00AB60AB" w:rsidRPr="00C24D8F" w:rsidRDefault="00AB60AB" w:rsidP="00C24D8F">
      <w:pPr>
        <w:ind w:left="1080" w:hanging="360"/>
        <w:jc w:val="both"/>
        <w:rPr>
          <w:rFonts w:ascii="Arial" w:hAnsi="Arial" w:cs="Arial"/>
        </w:rPr>
      </w:pPr>
      <w:r w:rsidRPr="00C24D8F">
        <w:rPr>
          <w:rFonts w:ascii="Arial" w:hAnsi="Arial" w:cs="Arial"/>
        </w:rPr>
        <w:t>2.</w:t>
      </w:r>
      <w:r w:rsidRPr="00C24D8F">
        <w:rPr>
          <w:rFonts w:ascii="Arial" w:hAnsi="Arial" w:cs="Arial"/>
        </w:rPr>
        <w:tab/>
        <w:t>Door Assembl</w:t>
      </w:r>
      <w:r w:rsidR="00852917">
        <w:rPr>
          <w:rFonts w:ascii="Arial" w:hAnsi="Arial" w:cs="Arial"/>
        </w:rPr>
        <w:t>ies</w:t>
      </w:r>
      <w:r w:rsidRPr="00C24D8F">
        <w:rPr>
          <w:rFonts w:ascii="Arial" w:hAnsi="Arial" w:cs="Arial"/>
        </w:rPr>
        <w:t>: Complete with door</w:t>
      </w:r>
      <w:r w:rsidR="00852917">
        <w:rPr>
          <w:rFonts w:ascii="Arial" w:hAnsi="Arial" w:cs="Arial"/>
        </w:rPr>
        <w:t>s</w:t>
      </w:r>
      <w:r w:rsidRPr="00C24D8F">
        <w:rPr>
          <w:rFonts w:ascii="Arial" w:hAnsi="Arial" w:cs="Arial"/>
        </w:rPr>
        <w:t>, hinge</w:t>
      </w:r>
      <w:r w:rsidR="00852917">
        <w:rPr>
          <w:rFonts w:ascii="Arial" w:hAnsi="Arial" w:cs="Arial"/>
        </w:rPr>
        <w:t>s</w:t>
      </w:r>
      <w:r w:rsidRPr="00C24D8F">
        <w:rPr>
          <w:rFonts w:ascii="Arial" w:hAnsi="Arial" w:cs="Arial"/>
        </w:rPr>
        <w:t>, and locking channel mechanism</w:t>
      </w:r>
      <w:r w:rsidR="00852917">
        <w:rPr>
          <w:rFonts w:ascii="Arial" w:hAnsi="Arial" w:cs="Arial"/>
        </w:rPr>
        <w:t>s</w:t>
      </w:r>
      <w:r w:rsidRPr="00C24D8F">
        <w:rPr>
          <w:rFonts w:ascii="Arial" w:hAnsi="Arial" w:cs="Arial"/>
        </w:rPr>
        <w:t>. 20 gauge stretcher leveled, electro galvanized and bonderized steel faces.</w:t>
      </w:r>
    </w:p>
    <w:p w:rsidR="00AB60AB" w:rsidRPr="00C24D8F" w:rsidRDefault="00AB60AB" w:rsidP="00C24D8F">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AB60AB" w:rsidRPr="00C24D8F" w:rsidRDefault="00AB60AB" w:rsidP="00C24D8F">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Fire Exit Device</w:t>
      </w:r>
      <w:r w:rsidR="00852917">
        <w:rPr>
          <w:rFonts w:ascii="Arial" w:hAnsi="Arial" w:cs="Arial"/>
          <w:sz w:val="20"/>
        </w:rPr>
        <w:t>s</w:t>
      </w:r>
      <w:r w:rsidRPr="00C24D8F">
        <w:rPr>
          <w:rFonts w:ascii="Arial" w:hAnsi="Arial" w:cs="Arial"/>
          <w:sz w:val="20"/>
        </w:rPr>
        <w:t xml:space="preserve">: </w:t>
      </w:r>
      <w:r w:rsidR="00C24D8F">
        <w:rPr>
          <w:rFonts w:ascii="Arial" w:hAnsi="Arial" w:cs="Arial"/>
          <w:sz w:val="20"/>
        </w:rPr>
        <w:t xml:space="preserve">Flush mounted integral type </w:t>
      </w:r>
      <w:r w:rsidRPr="00C24D8F">
        <w:rPr>
          <w:rFonts w:ascii="Arial" w:hAnsi="Arial" w:cs="Arial"/>
          <w:sz w:val="20"/>
        </w:rPr>
        <w:t>fire exit device</w:t>
      </w:r>
      <w:r w:rsidR="00852917">
        <w:rPr>
          <w:rFonts w:ascii="Arial" w:hAnsi="Arial" w:cs="Arial"/>
          <w:sz w:val="20"/>
        </w:rPr>
        <w:t>s</w:t>
      </w:r>
      <w:r w:rsidRPr="00C24D8F">
        <w:rPr>
          <w:rFonts w:ascii="Arial" w:hAnsi="Arial" w:cs="Arial"/>
          <w:sz w:val="20"/>
        </w:rPr>
        <w:t xml:space="preserve"> on one face and with </w:t>
      </w:r>
      <w:r w:rsidR="00C24D8F">
        <w:rPr>
          <w:rFonts w:ascii="Arial" w:hAnsi="Arial" w:cs="Arial"/>
          <w:sz w:val="20"/>
        </w:rPr>
        <w:t>pull</w:t>
      </w:r>
      <w:r w:rsidRPr="00C24D8F">
        <w:rPr>
          <w:rFonts w:ascii="Arial" w:hAnsi="Arial" w:cs="Arial"/>
          <w:sz w:val="20"/>
        </w:rPr>
        <w:t xml:space="preserve"> handle</w:t>
      </w:r>
      <w:r w:rsidR="00852917">
        <w:rPr>
          <w:rFonts w:ascii="Arial" w:hAnsi="Arial" w:cs="Arial"/>
          <w:sz w:val="20"/>
        </w:rPr>
        <w:t>s</w:t>
      </w:r>
      <w:r w:rsidRPr="00C24D8F">
        <w:rPr>
          <w:rFonts w:ascii="Arial" w:hAnsi="Arial" w:cs="Arial"/>
          <w:sz w:val="20"/>
        </w:rPr>
        <w:t xml:space="preserve"> on opposite face of </w:t>
      </w:r>
      <w:r w:rsidR="000B1612">
        <w:rPr>
          <w:rFonts w:ascii="Arial" w:hAnsi="Arial" w:cs="Arial"/>
          <w:sz w:val="20"/>
        </w:rPr>
        <w:t xml:space="preserve">the </w:t>
      </w:r>
      <w:r w:rsidRPr="00C24D8F">
        <w:rPr>
          <w:rFonts w:ascii="Arial" w:hAnsi="Arial" w:cs="Arial"/>
          <w:sz w:val="20"/>
        </w:rPr>
        <w:t>swinging door</w:t>
      </w:r>
      <w:r w:rsidR="00852917">
        <w:rPr>
          <w:rFonts w:ascii="Arial" w:hAnsi="Arial" w:cs="Arial"/>
          <w:sz w:val="20"/>
        </w:rPr>
        <w:t>s</w:t>
      </w:r>
      <w:r w:rsidRPr="00C24D8F">
        <w:rPr>
          <w:rFonts w:ascii="Arial" w:hAnsi="Arial" w:cs="Arial"/>
          <w:sz w:val="20"/>
        </w:rPr>
        <w:t>.</w:t>
      </w:r>
    </w:p>
    <w:p w:rsidR="00AB60AB" w:rsidRPr="00C24D8F" w:rsidRDefault="00AB60AB" w:rsidP="00C24D8F">
      <w:pPr>
        <w:ind w:left="1440" w:hanging="360"/>
        <w:jc w:val="both"/>
        <w:rPr>
          <w:rFonts w:ascii="Arial" w:hAnsi="Arial" w:cs="Arial"/>
        </w:rPr>
      </w:pPr>
      <w:r w:rsidRPr="00C24D8F">
        <w:rPr>
          <w:rFonts w:ascii="Arial" w:hAnsi="Arial" w:cs="Arial"/>
        </w:rPr>
        <w:t>b.</w:t>
      </w:r>
      <w:r w:rsidRPr="00C24D8F">
        <w:rPr>
          <w:rFonts w:ascii="Arial" w:hAnsi="Arial" w:cs="Arial"/>
        </w:rPr>
        <w:tab/>
        <w:t>Closer</w:t>
      </w:r>
      <w:r w:rsidR="00852917">
        <w:rPr>
          <w:rFonts w:ascii="Arial" w:hAnsi="Arial" w:cs="Arial"/>
        </w:rPr>
        <w:t>s</w:t>
      </w:r>
      <w:r w:rsidRPr="00C24D8F">
        <w:rPr>
          <w:rFonts w:ascii="Arial" w:hAnsi="Arial" w:cs="Arial"/>
        </w:rPr>
        <w:t xml:space="preserve">: Shall be </w:t>
      </w:r>
      <w:r w:rsidR="00C24D8F">
        <w:rPr>
          <w:rFonts w:ascii="Arial" w:hAnsi="Arial" w:cs="Arial"/>
        </w:rPr>
        <w:t xml:space="preserve">surface mounted </w:t>
      </w:r>
      <w:r w:rsidRPr="00C24D8F">
        <w:rPr>
          <w:rFonts w:ascii="Arial" w:hAnsi="Arial" w:cs="Arial"/>
        </w:rPr>
        <w:t>90 degree pocketed application.</w:t>
      </w:r>
    </w:p>
    <w:p w:rsidR="00AB60AB" w:rsidRDefault="00AB60AB" w:rsidP="00C24D8F">
      <w:pPr>
        <w:ind w:left="1440" w:hanging="360"/>
        <w:jc w:val="both"/>
        <w:rPr>
          <w:rFonts w:ascii="Arial" w:hAnsi="Arial"/>
        </w:rPr>
      </w:pPr>
      <w:r w:rsidRPr="00C24D8F">
        <w:rPr>
          <w:rFonts w:ascii="Arial" w:hAnsi="Arial"/>
        </w:rPr>
        <w:t>c.</w:t>
      </w:r>
      <w:r w:rsidRPr="00C24D8F">
        <w:rPr>
          <w:rFonts w:ascii="Arial" w:hAnsi="Arial"/>
        </w:rPr>
        <w:tab/>
        <w:t>Electro Magnetic Door Holder</w:t>
      </w:r>
      <w:r w:rsidR="00852917">
        <w:rPr>
          <w:rFonts w:ascii="Arial" w:hAnsi="Arial"/>
        </w:rPr>
        <w:t>s</w:t>
      </w:r>
      <w:r w:rsidRPr="00C24D8F">
        <w:rPr>
          <w:rFonts w:ascii="Arial" w:hAnsi="Arial"/>
        </w:rPr>
        <w:t>: Shall be surface</w:t>
      </w:r>
      <w:r w:rsidR="00C24D8F" w:rsidRPr="00C24D8F">
        <w:rPr>
          <w:rFonts w:ascii="Arial" w:hAnsi="Arial"/>
        </w:rPr>
        <w:t xml:space="preserve"> mounted with proper projection</w:t>
      </w:r>
      <w:r w:rsidRPr="00C24D8F">
        <w:rPr>
          <w:rFonts w:ascii="Arial" w:hAnsi="Arial"/>
        </w:rPr>
        <w:t xml:space="preserve"> to hold swinging door</w:t>
      </w:r>
      <w:r w:rsidR="00852917">
        <w:rPr>
          <w:rFonts w:ascii="Arial" w:hAnsi="Arial"/>
        </w:rPr>
        <w:t>s</w:t>
      </w:r>
      <w:r w:rsidRPr="00C24D8F">
        <w:rPr>
          <w:rFonts w:ascii="Arial" w:hAnsi="Arial"/>
        </w:rPr>
        <w:t xml:space="preserve"> in the fully open position.</w:t>
      </w:r>
    </w:p>
    <w:p w:rsidR="00C24D8F" w:rsidRPr="00C56D40" w:rsidRDefault="00C24D8F" w:rsidP="00C24D8F">
      <w:pPr>
        <w:ind w:left="1440" w:hanging="360"/>
        <w:jc w:val="both"/>
        <w:rPr>
          <w:rFonts w:ascii="Arial" w:hAnsi="Arial" w:cs="Arial"/>
        </w:rPr>
      </w:pPr>
    </w:p>
    <w:p w:rsidR="001312BB" w:rsidRPr="00E74A91" w:rsidRDefault="00AB60AB" w:rsidP="009C10F3">
      <w:pPr>
        <w:widowControl w:val="0"/>
        <w:numPr>
          <w:ilvl w:val="0"/>
          <w:numId w:val="27"/>
        </w:numPr>
        <w:jc w:val="both"/>
        <w:rPr>
          <w:rFonts w:ascii="Arial" w:hAnsi="Arial" w:cs="Arial"/>
        </w:rPr>
      </w:pPr>
      <w:r w:rsidRPr="00C56D40">
        <w:rPr>
          <w:rFonts w:ascii="Arial" w:hAnsi="Arial" w:cs="Arial"/>
        </w:rPr>
        <w:t>G</w:t>
      </w:r>
      <w:r w:rsidR="00C56D40" w:rsidRPr="00C56D40">
        <w:rPr>
          <w:rFonts w:ascii="Arial" w:hAnsi="Arial" w:cs="Arial"/>
        </w:rPr>
        <w:t>uides</w:t>
      </w:r>
      <w:r w:rsidRPr="00C56D40">
        <w:rPr>
          <w:rFonts w:ascii="Arial" w:hAnsi="Arial" w:cs="Arial"/>
        </w:rPr>
        <w:t>:</w:t>
      </w:r>
      <w:r w:rsidR="00C56D40" w:rsidRPr="00C56D40">
        <w:rPr>
          <w:rFonts w:ascii="Arial" w:hAnsi="Arial" w:cs="Arial"/>
        </w:rPr>
        <w:t xml:space="preserve"> </w:t>
      </w:r>
      <w:r w:rsidRPr="00C56D40">
        <w:rPr>
          <w:rFonts w:ascii="Arial" w:hAnsi="Arial" w:cs="Arial"/>
        </w:rPr>
        <w:t xml:space="preserve">Each </w:t>
      </w:r>
      <w:r w:rsidR="00C56D40">
        <w:rPr>
          <w:rFonts w:ascii="Arial" w:hAnsi="Arial" w:cs="Arial"/>
        </w:rPr>
        <w:t>guide assembly shall be</w:t>
      </w:r>
      <w:r w:rsidRPr="00C56D40">
        <w:rPr>
          <w:rFonts w:ascii="Arial" w:hAnsi="Arial" w:cs="Arial"/>
        </w:rPr>
        <w:t xml:space="preserve"> </w:t>
      </w:r>
      <w:r w:rsidR="001312BB">
        <w:rPr>
          <w:rFonts w:ascii="Arial" w:hAnsi="Arial" w:cs="Arial"/>
        </w:rPr>
        <w:t>fabricated of a minimum</w:t>
      </w:r>
      <w:r w:rsidRPr="00C56D40">
        <w:rPr>
          <w:rFonts w:ascii="Arial" w:hAnsi="Arial" w:cs="Arial"/>
        </w:rPr>
        <w:t xml:space="preserve"> 4" x 4" steel </w:t>
      </w:r>
      <w:r w:rsidR="001312BB">
        <w:rPr>
          <w:rFonts w:ascii="Arial" w:hAnsi="Arial" w:cs="Arial"/>
        </w:rPr>
        <w:t xml:space="preserve">support </w:t>
      </w:r>
      <w:r w:rsidRPr="00C56D40">
        <w:rPr>
          <w:rFonts w:ascii="Arial" w:hAnsi="Arial" w:cs="Arial"/>
        </w:rPr>
        <w:t>tube</w:t>
      </w:r>
      <w:r w:rsidR="001312BB">
        <w:rPr>
          <w:rFonts w:ascii="Arial" w:hAnsi="Arial" w:cs="Arial"/>
        </w:rPr>
        <w:t xml:space="preserve"> </w:t>
      </w:r>
      <w:r w:rsidR="00CF7919">
        <w:rPr>
          <w:rFonts w:ascii="Arial" w:hAnsi="Arial" w:cs="Arial"/>
        </w:rPr>
        <w:t>and two cu</w:t>
      </w:r>
      <w:r w:rsidR="001312BB">
        <w:rPr>
          <w:rFonts w:ascii="Arial" w:hAnsi="Arial" w:cs="Arial"/>
        </w:rPr>
        <w:t xml:space="preserve">rtain guide angles </w:t>
      </w:r>
      <w:r w:rsidRPr="00C56D40">
        <w:rPr>
          <w:rFonts w:ascii="Arial" w:hAnsi="Arial" w:cs="Arial"/>
        </w:rPr>
        <w:t xml:space="preserve">fabricated of 1/8" thick minimum steel </w:t>
      </w:r>
      <w:r w:rsidR="00CF7919">
        <w:rPr>
          <w:rFonts w:ascii="Arial" w:hAnsi="Arial" w:cs="Arial"/>
        </w:rPr>
        <w:t xml:space="preserve">bent </w:t>
      </w:r>
      <w:r w:rsidRPr="00C56D40">
        <w:rPr>
          <w:rFonts w:ascii="Arial" w:hAnsi="Arial" w:cs="Arial"/>
        </w:rPr>
        <w:t>shapes with a minimum 3-1/2" depth.</w:t>
      </w:r>
      <w:r w:rsidR="001312BB">
        <w:rPr>
          <w:rFonts w:ascii="Arial" w:hAnsi="Arial" w:cs="Arial"/>
        </w:rPr>
        <w:t xml:space="preserve"> Support t</w:t>
      </w:r>
      <w:r w:rsidR="001312BB" w:rsidRPr="00C56D40">
        <w:rPr>
          <w:rFonts w:ascii="Arial" w:hAnsi="Arial" w:cs="Arial"/>
        </w:rPr>
        <w:t>ubes shall be constructed with a slip joint at the top to provide for thermal expansion</w:t>
      </w:r>
      <w:r w:rsidR="001312BB">
        <w:rPr>
          <w:rFonts w:ascii="Arial" w:hAnsi="Arial" w:cs="Arial"/>
        </w:rPr>
        <w:t xml:space="preserve"> and g</w:t>
      </w:r>
      <w:r w:rsidR="001312BB" w:rsidRPr="00E74A91">
        <w:rPr>
          <w:rFonts w:ascii="Arial" w:hAnsi="Arial" w:cs="Arial"/>
        </w:rPr>
        <w:t>uide</w:t>
      </w:r>
      <w:r w:rsidR="001312BB">
        <w:rPr>
          <w:rFonts w:ascii="Arial" w:hAnsi="Arial" w:cs="Arial"/>
        </w:rPr>
        <w:t xml:space="preserve"> angles</w:t>
      </w:r>
      <w:r w:rsidR="001312BB" w:rsidRPr="00E74A91">
        <w:rPr>
          <w:rFonts w:ascii="Arial" w:hAnsi="Arial" w:cs="Arial"/>
        </w:rPr>
        <w:t xml:space="preserve"> shall be provided with slotted holes to allow for thermal expansion.</w:t>
      </w:r>
    </w:p>
    <w:p w:rsidR="00AB60AB" w:rsidRPr="00C56D40" w:rsidRDefault="00AB60AB" w:rsidP="001312BB">
      <w:pPr>
        <w:widowControl w:val="0"/>
        <w:numPr>
          <w:ilvl w:val="2"/>
          <w:numId w:val="17"/>
        </w:numPr>
        <w:tabs>
          <w:tab w:val="clear" w:pos="2340"/>
        </w:tabs>
        <w:ind w:left="1080"/>
        <w:jc w:val="both"/>
        <w:rPr>
          <w:rFonts w:ascii="Arial" w:hAnsi="Arial" w:cs="Arial"/>
        </w:rPr>
      </w:pPr>
      <w:r w:rsidRPr="00C56D40">
        <w:rPr>
          <w:rFonts w:ascii="Arial" w:hAnsi="Arial" w:cs="Arial"/>
        </w:rPr>
        <w:t xml:space="preserve">Provide </w:t>
      </w:r>
      <w:r w:rsidR="00B53E8F">
        <w:rPr>
          <w:rFonts w:ascii="Arial" w:hAnsi="Arial" w:cs="Arial"/>
        </w:rPr>
        <w:t>internal, fully concealed UL Classified smoke seals located within each guide assembly. Externally mounted smoke seals shall not be acceptable.</w:t>
      </w:r>
    </w:p>
    <w:p w:rsidR="00AB60AB" w:rsidRPr="001312BB" w:rsidRDefault="00AB60AB" w:rsidP="00AB60AB">
      <w:pPr>
        <w:tabs>
          <w:tab w:val="left" w:pos="-792"/>
          <w:tab w:val="left" w:pos="-576"/>
          <w:tab w:val="left" w:pos="-216"/>
          <w:tab w:val="left" w:pos="-36"/>
        </w:tabs>
        <w:ind w:left="720"/>
        <w:jc w:val="both"/>
        <w:rPr>
          <w:rFonts w:ascii="Arial" w:hAnsi="Arial" w:cs="Arial"/>
        </w:rPr>
      </w:pPr>
    </w:p>
    <w:p w:rsidR="00AB60AB" w:rsidRPr="001312BB" w:rsidRDefault="00AB60AB" w:rsidP="009C10F3">
      <w:pPr>
        <w:numPr>
          <w:ilvl w:val="0"/>
          <w:numId w:val="27"/>
        </w:numPr>
        <w:jc w:val="both"/>
        <w:rPr>
          <w:rFonts w:ascii="Arial" w:hAnsi="Arial" w:cs="Arial"/>
        </w:rPr>
      </w:pPr>
      <w:r w:rsidRPr="001312BB">
        <w:rPr>
          <w:rFonts w:ascii="Arial" w:hAnsi="Arial" w:cs="Arial"/>
        </w:rPr>
        <w:lastRenderedPageBreak/>
        <w:t>Floating Guide: Each curtain shall incorporate a steel channel assembly to ensure proper feeding of the curtain into the door frames. This assembly shall also allow for the engagement of coiling curt</w:t>
      </w:r>
      <w:r w:rsidR="001312BB" w:rsidRPr="001312BB">
        <w:rPr>
          <w:rFonts w:ascii="Arial" w:hAnsi="Arial" w:cs="Arial"/>
        </w:rPr>
        <w:t>ain into the egress door frame.</w:t>
      </w:r>
    </w:p>
    <w:p w:rsidR="001312BB" w:rsidRPr="001312BB" w:rsidRDefault="001312BB" w:rsidP="001312BB">
      <w:pPr>
        <w:jc w:val="both"/>
        <w:rPr>
          <w:rFonts w:ascii="Arial" w:hAnsi="Arial" w:cs="Arial"/>
        </w:rPr>
      </w:pPr>
    </w:p>
    <w:p w:rsidR="00E74A91" w:rsidRPr="001312BB" w:rsidRDefault="00E74A91" w:rsidP="009C10F3">
      <w:pPr>
        <w:numPr>
          <w:ilvl w:val="0"/>
          <w:numId w:val="27"/>
        </w:numPr>
        <w:jc w:val="both"/>
        <w:rPr>
          <w:rFonts w:ascii="Arial" w:hAnsi="Arial" w:cs="Arial"/>
        </w:rPr>
      </w:pPr>
      <w:r w:rsidRPr="001312BB">
        <w:rPr>
          <w:rFonts w:ascii="Arial" w:hAnsi="Arial" w:cs="Arial"/>
        </w:rPr>
        <w:t>Mounting Brackets: Fabricated of hot rolled 3/16” steel plate minimum, brackets shall be provided to house ends of the counterbalance barrel assembly.</w:t>
      </w:r>
    </w:p>
    <w:p w:rsidR="00895C64" w:rsidRDefault="00895C64" w:rsidP="007635ED">
      <w:pPr>
        <w:ind w:left="720" w:hanging="360"/>
        <w:jc w:val="both"/>
        <w:rPr>
          <w:rFonts w:ascii="Arial" w:hAnsi="Arial" w:cs="Arial"/>
        </w:rPr>
      </w:pPr>
    </w:p>
    <w:p w:rsidR="00E74A91" w:rsidRPr="00C24D8F" w:rsidRDefault="00E74A91" w:rsidP="009C10F3">
      <w:pPr>
        <w:numPr>
          <w:ilvl w:val="0"/>
          <w:numId w:val="27"/>
        </w:numPr>
        <w:jc w:val="both"/>
        <w:rPr>
          <w:rFonts w:ascii="Arial" w:hAnsi="Arial" w:cs="Arial"/>
        </w:rPr>
      </w:pPr>
      <w:r w:rsidRPr="00C24D8F">
        <w:rPr>
          <w:rFonts w:ascii="Arial" w:hAnsi="Arial" w:cs="Arial"/>
        </w:rPr>
        <w:t>Hood: Shall be provided to entirely enclose curtain and counterbalance barrel assembly. Hood shall be fabricated 2</w:t>
      </w:r>
      <w:r w:rsidR="001312BB">
        <w:rPr>
          <w:rFonts w:ascii="Arial" w:hAnsi="Arial" w:cs="Arial"/>
        </w:rPr>
        <w:t>2</w:t>
      </w:r>
      <w:r w:rsidRPr="00C24D8F">
        <w:rPr>
          <w:rFonts w:ascii="Arial" w:hAnsi="Arial" w:cs="Arial"/>
        </w:rPr>
        <w:t xml:space="preserve"> gauge galvanized steel and designed to match brackets. Top and bottom shall be bent and reinforced for stiffness.</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Provide UL </w:t>
      </w:r>
      <w:r w:rsidR="00B53E8F">
        <w:rPr>
          <w:rFonts w:ascii="Arial" w:hAnsi="Arial" w:cs="Arial"/>
        </w:rPr>
        <w:t xml:space="preserve">Classified </w:t>
      </w:r>
      <w:r w:rsidRPr="00C24D8F">
        <w:rPr>
          <w:rFonts w:ascii="Arial" w:hAnsi="Arial" w:cs="Arial"/>
        </w:rPr>
        <w:t>lintel smoke seals.</w:t>
      </w:r>
    </w:p>
    <w:p w:rsidR="00CF7919" w:rsidRPr="00CF7919" w:rsidRDefault="00E74A91" w:rsidP="00CF7919">
      <w:pPr>
        <w:ind w:left="720" w:right="-36" w:hanging="360"/>
        <w:jc w:val="both"/>
        <w:rPr>
          <w:rFonts w:ascii="Arial" w:hAnsi="Arial" w:cs="Arial"/>
        </w:rPr>
      </w:pPr>
      <w:r w:rsidRPr="00CF7919">
        <w:rPr>
          <w:rFonts w:ascii="Arial" w:hAnsi="Arial" w:cs="Arial"/>
        </w:rPr>
        <w:tab/>
      </w:r>
    </w:p>
    <w:p w:rsidR="00CF7919" w:rsidRPr="00CF7919" w:rsidRDefault="00CF7919" w:rsidP="009C10F3">
      <w:pPr>
        <w:numPr>
          <w:ilvl w:val="0"/>
          <w:numId w:val="27"/>
        </w:numPr>
        <w:ind w:right="-36"/>
        <w:jc w:val="both"/>
        <w:rPr>
          <w:rFonts w:ascii="Arial" w:hAnsi="Arial" w:cs="Arial"/>
        </w:rPr>
      </w:pPr>
      <w:r w:rsidRPr="00CF7919">
        <w:rPr>
          <w:rFonts w:ascii="Arial" w:hAnsi="Arial" w:cs="Arial"/>
        </w:rPr>
        <w:t>Counterbalance Assembly: Door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E74A91" w:rsidRPr="00CF7919" w:rsidRDefault="00E74A91" w:rsidP="007635ED">
      <w:pPr>
        <w:jc w:val="both"/>
        <w:rPr>
          <w:rFonts w:ascii="Arial" w:hAnsi="Arial" w:cs="Arial"/>
        </w:rPr>
      </w:pPr>
    </w:p>
    <w:p w:rsidR="00E74A91" w:rsidRPr="00C24D8F" w:rsidRDefault="00E74A91" w:rsidP="009C10F3">
      <w:pPr>
        <w:numPr>
          <w:ilvl w:val="0"/>
          <w:numId w:val="27"/>
        </w:numPr>
        <w:jc w:val="both"/>
        <w:rPr>
          <w:rFonts w:ascii="Arial" w:hAnsi="Arial" w:cs="Arial"/>
        </w:rPr>
      </w:pPr>
      <w:r w:rsidRPr="00C24D8F">
        <w:rPr>
          <w:rFonts w:ascii="Arial" w:hAnsi="Arial" w:cs="Arial"/>
        </w:rPr>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C24D8F">
        <w:rPr>
          <w:rFonts w:ascii="Arial" w:hAnsi="Arial" w:cs="Arial"/>
        </w:rPr>
        <w:t xml:space="preserve"> Operator is to be housed in a NEMA type 1 enclosure.</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Motor: Shall be intermediate duty, thermally protected, ball bearing type with a class A or better insulation. Horsepower of motor is to be </w:t>
      </w:r>
      <w:r w:rsidR="00C45817" w:rsidRPr="00C24D8F">
        <w:rPr>
          <w:rFonts w:ascii="Arial" w:hAnsi="Arial" w:cs="Arial"/>
        </w:rPr>
        <w:t>1/3</w:t>
      </w:r>
      <w:r w:rsidRPr="00C24D8F">
        <w:rPr>
          <w:rFonts w:ascii="Arial" w:hAnsi="Arial" w:cs="Arial"/>
        </w:rPr>
        <w:t xml:space="preserve">hp minimum or of manufacturer's </w:t>
      </w:r>
      <w:r w:rsidRPr="00C24D8F">
        <w:rPr>
          <w:rFonts w:ascii="Arial" w:hAnsi="Arial" w:cs="Arial"/>
        </w:rPr>
        <w:tab/>
        <w:t>recommended size, which ever is greater.</w:t>
      </w:r>
    </w:p>
    <w:p w:rsidR="00E74A91" w:rsidRPr="00C24D8F" w:rsidRDefault="00E74A91" w:rsidP="007635ED">
      <w:pPr>
        <w:ind w:left="1080" w:hanging="360"/>
        <w:jc w:val="both"/>
        <w:rPr>
          <w:rFonts w:ascii="Arial" w:hAnsi="Arial" w:cs="Arial"/>
        </w:rPr>
      </w:pPr>
      <w:r w:rsidRPr="00C24D8F">
        <w:rPr>
          <w:rFonts w:ascii="Arial" w:hAnsi="Arial" w:cs="Arial"/>
        </w:rPr>
        <w:t xml:space="preserve">2. </w:t>
      </w:r>
      <w:r w:rsidRPr="00C24D8F">
        <w:rPr>
          <w:rFonts w:ascii="Arial" w:hAnsi="Arial" w:cs="Arial"/>
        </w:rPr>
        <w:tab/>
        <w:t>Starter: Shall be size "0" magnetic reversing starter, across the line type with mechanical and electrical interlocks, with 10 amp continuous rating and 24 volt control circuit.</w:t>
      </w:r>
    </w:p>
    <w:p w:rsidR="00E74A91" w:rsidRPr="00C24D8F" w:rsidRDefault="00E74A91" w:rsidP="007635ED">
      <w:pPr>
        <w:ind w:left="1080" w:hanging="360"/>
        <w:jc w:val="both"/>
        <w:rPr>
          <w:rFonts w:ascii="Arial" w:hAnsi="Arial" w:cs="Arial"/>
        </w:rPr>
      </w:pPr>
      <w:r w:rsidRPr="00C24D8F">
        <w:rPr>
          <w:rFonts w:ascii="Arial" w:hAnsi="Arial" w:cs="Arial"/>
        </w:rPr>
        <w:t xml:space="preserve">3. </w:t>
      </w:r>
      <w:r w:rsidRPr="00C24D8F">
        <w:rPr>
          <w:rFonts w:ascii="Arial" w:hAnsi="Arial" w:cs="Arial"/>
        </w:rPr>
        <w:tab/>
        <w:t>Reducer: Planetary gear type, 80% efficiency minimum.</w:t>
      </w:r>
    </w:p>
    <w:p w:rsidR="00E74A91" w:rsidRPr="00E74A91" w:rsidRDefault="00E74A91" w:rsidP="007635ED">
      <w:pPr>
        <w:ind w:left="1080" w:hanging="360"/>
        <w:jc w:val="both"/>
        <w:rPr>
          <w:rFonts w:ascii="Arial" w:hAnsi="Arial" w:cs="Arial"/>
        </w:rPr>
      </w:pPr>
      <w:r w:rsidRPr="00E74A91">
        <w:rPr>
          <w:rFonts w:ascii="Arial" w:hAnsi="Arial" w:cs="Arial"/>
        </w:rPr>
        <w:t xml:space="preserve">4. </w:t>
      </w:r>
      <w:r w:rsidRPr="00E74A91">
        <w:rPr>
          <w:rFonts w:ascii="Arial" w:hAnsi="Arial" w:cs="Arial"/>
        </w:rPr>
        <w:tab/>
        <w:t xml:space="preserve">Brake: </w:t>
      </w:r>
      <w:r>
        <w:rPr>
          <w:rFonts w:ascii="Arial" w:hAnsi="Arial" w:cs="Arial"/>
        </w:rPr>
        <w:t xml:space="preserve">Magnetically </w:t>
      </w:r>
      <w:r w:rsidRPr="00E74A91">
        <w:rPr>
          <w:rFonts w:ascii="Arial" w:hAnsi="Arial" w:cs="Arial"/>
        </w:rPr>
        <w:t>activated, integral within the operator's housing.</w:t>
      </w:r>
    </w:p>
    <w:p w:rsidR="00E74A91" w:rsidRPr="00E74A91" w:rsidRDefault="00E74A91" w:rsidP="007635ED">
      <w:pPr>
        <w:ind w:left="1080" w:hanging="360"/>
        <w:jc w:val="both"/>
        <w:rPr>
          <w:rFonts w:ascii="Arial" w:hAnsi="Arial" w:cs="Arial"/>
        </w:rPr>
      </w:pPr>
      <w:r w:rsidRPr="00E74A91">
        <w:rPr>
          <w:rFonts w:ascii="Arial" w:hAnsi="Arial" w:cs="Arial"/>
        </w:rPr>
        <w:t>5.</w:t>
      </w:r>
      <w:r w:rsidRPr="00E74A91">
        <w:rPr>
          <w:rFonts w:ascii="Arial" w:hAnsi="Arial" w:cs="Arial"/>
        </w:rPr>
        <w:tab/>
        <w:t>Control Station: Provide flush mount key switch control station marked open, close and stop.</w:t>
      </w:r>
    </w:p>
    <w:p w:rsidR="00E74A91" w:rsidRPr="00E74A91" w:rsidRDefault="00E74A91" w:rsidP="00E74A91">
      <w:pPr>
        <w:jc w:val="both"/>
        <w:rPr>
          <w:rFonts w:ascii="Arial" w:hAnsi="Arial" w:cs="Arial"/>
        </w:rPr>
      </w:pPr>
    </w:p>
    <w:p w:rsidR="009C10F3" w:rsidRDefault="00E74A91" w:rsidP="009C10F3">
      <w:pPr>
        <w:numPr>
          <w:ilvl w:val="0"/>
          <w:numId w:val="19"/>
        </w:numPr>
        <w:jc w:val="both"/>
        <w:rPr>
          <w:rFonts w:ascii="Arial" w:hAnsi="Arial" w:cs="Arial"/>
        </w:rPr>
      </w:pPr>
      <w:r w:rsidRPr="00E74A91">
        <w:rPr>
          <w:rFonts w:ascii="Arial" w:hAnsi="Arial" w:cs="Arial"/>
        </w:rPr>
        <w:t xml:space="preserve">Self-Closing Mechanism: The fire door is to be designed with a centrifugal governor as an integral part of the operator's construction. The automatic release mechanism shall be </w:t>
      </w:r>
      <w:r w:rsidR="00E71364">
        <w:rPr>
          <w:rFonts w:ascii="Arial" w:hAnsi="Arial" w:cs="Arial"/>
        </w:rPr>
        <w:t>activated</w:t>
      </w:r>
      <w:r w:rsidRPr="00E74A91">
        <w:rPr>
          <w:rFonts w:ascii="Arial" w:hAnsi="Arial" w:cs="Arial"/>
        </w:rPr>
        <w:t xml:space="preserve"> by a fusible link, smoke detector or fire alarm. When </w:t>
      </w:r>
      <w:r w:rsidR="00E71364">
        <w:rPr>
          <w:rFonts w:ascii="Arial" w:hAnsi="Arial" w:cs="Arial"/>
        </w:rPr>
        <w:t>activated</w:t>
      </w:r>
      <w:r w:rsidRPr="00E74A91">
        <w:rPr>
          <w:rFonts w:ascii="Arial" w:hAnsi="Arial" w:cs="Arial"/>
        </w:rPr>
        <w:t xml:space="preserve"> the </w:t>
      </w:r>
      <w:r w:rsidR="001D0CA0">
        <w:rPr>
          <w:rFonts w:ascii="Arial" w:hAnsi="Arial" w:cs="Arial"/>
        </w:rPr>
        <w:t>egress</w:t>
      </w:r>
      <w:r w:rsidR="00CF7919">
        <w:rPr>
          <w:rFonts w:ascii="Arial" w:hAnsi="Arial" w:cs="Arial"/>
        </w:rPr>
        <w:t xml:space="preserve"> door and frame </w:t>
      </w:r>
      <w:r w:rsidRPr="00E74A91">
        <w:rPr>
          <w:rFonts w:ascii="Arial" w:hAnsi="Arial" w:cs="Arial"/>
        </w:rPr>
        <w:t xml:space="preserve">is released </w:t>
      </w:r>
      <w:r w:rsidR="00CF7919">
        <w:rPr>
          <w:rFonts w:ascii="Arial" w:hAnsi="Arial" w:cs="Arial"/>
        </w:rPr>
        <w:t xml:space="preserve">to the closed position, ten seconds later the coiling curtain is released </w:t>
      </w:r>
      <w:r w:rsidRPr="00E74A91">
        <w:rPr>
          <w:rFonts w:ascii="Arial" w:hAnsi="Arial" w:cs="Arial"/>
        </w:rPr>
        <w:t xml:space="preserve">and begins to close due to gravitational force. The speed of the </w:t>
      </w:r>
      <w:r w:rsidR="00E97E70">
        <w:rPr>
          <w:rFonts w:ascii="Arial" w:hAnsi="Arial" w:cs="Arial"/>
        </w:rPr>
        <w:t>curtain</w:t>
      </w:r>
      <w:r w:rsidRPr="00E74A91">
        <w:rPr>
          <w:rFonts w:ascii="Arial" w:hAnsi="Arial" w:cs="Arial"/>
        </w:rPr>
        <w:t xml:space="preserve"> is governed by a centrifugal governor, designed to match the normal operating speed of the door, at a rate of not greater than 9" per sec</w:t>
      </w:r>
      <w:r w:rsidR="0012558B">
        <w:rPr>
          <w:rFonts w:ascii="Arial" w:hAnsi="Arial" w:cs="Arial"/>
        </w:rPr>
        <w:t>ond</w:t>
      </w:r>
      <w:r w:rsidRPr="00E74A91">
        <w:rPr>
          <w:rFonts w:ascii="Arial" w:hAnsi="Arial" w:cs="Arial"/>
        </w:rPr>
        <w:t xml:space="preserve"> or less than 6" per sec</w:t>
      </w:r>
      <w:r w:rsidR="0012558B">
        <w:rPr>
          <w:rFonts w:ascii="Arial" w:hAnsi="Arial" w:cs="Arial"/>
        </w:rPr>
        <w:t>ond</w:t>
      </w:r>
      <w:r w:rsidRPr="00E74A91">
        <w:rPr>
          <w:rFonts w:ascii="Arial" w:hAnsi="Arial" w:cs="Arial"/>
        </w:rPr>
        <w:t>.</w:t>
      </w:r>
    </w:p>
    <w:p w:rsidR="009C10F3" w:rsidRDefault="009C10F3" w:rsidP="009C10F3">
      <w:pPr>
        <w:ind w:left="360"/>
        <w:jc w:val="both"/>
        <w:rPr>
          <w:rFonts w:ascii="Arial" w:hAnsi="Arial" w:cs="Arial"/>
        </w:rPr>
      </w:pPr>
    </w:p>
    <w:p w:rsidR="009C10F3" w:rsidRDefault="00E74A91" w:rsidP="009C10F3">
      <w:pPr>
        <w:numPr>
          <w:ilvl w:val="0"/>
          <w:numId w:val="19"/>
        </w:numPr>
        <w:jc w:val="both"/>
        <w:rPr>
          <w:rFonts w:ascii="Arial" w:hAnsi="Arial" w:cs="Arial"/>
        </w:rPr>
      </w:pPr>
      <w:r w:rsidRPr="00E74A91">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w:t>
      </w:r>
      <w:r w:rsidR="00E97E70">
        <w:rPr>
          <w:rFonts w:ascii="Arial" w:hAnsi="Arial" w:cs="Arial"/>
        </w:rPr>
        <w:t>coiling curtain</w:t>
      </w:r>
      <w:r w:rsidRPr="00E74A91">
        <w:rPr>
          <w:rFonts w:ascii="Arial" w:hAnsi="Arial" w:cs="Arial"/>
        </w:rPr>
        <w:t xml:space="preserve"> from closing for a period of 10 seconds. Once the 10 seconds have lapsed, the </w:t>
      </w:r>
      <w:r w:rsidR="00E97E70">
        <w:rPr>
          <w:rFonts w:ascii="Arial" w:hAnsi="Arial" w:cs="Arial"/>
        </w:rPr>
        <w:t>coiling curtain</w:t>
      </w:r>
      <w:r w:rsidRPr="00E74A91">
        <w:rPr>
          <w:rFonts w:ascii="Arial" w:hAnsi="Arial" w:cs="Arial"/>
        </w:rPr>
        <w:t xml:space="preserve"> shall self-close. Once power has been restored</w:t>
      </w:r>
      <w:r w:rsidR="00865C57">
        <w:rPr>
          <w:rFonts w:ascii="Arial" w:hAnsi="Arial" w:cs="Arial"/>
        </w:rPr>
        <w:t xml:space="preserve"> to the release mechanism</w:t>
      </w:r>
      <w:r w:rsidRPr="00E74A91">
        <w:rPr>
          <w:rFonts w:ascii="Arial" w:hAnsi="Arial" w:cs="Arial"/>
        </w:rPr>
        <w:t xml:space="preserve"> the automatic reset time delay as well as the fire door shall </w:t>
      </w:r>
      <w:r w:rsidR="00865C57">
        <w:rPr>
          <w:rFonts w:ascii="Arial" w:hAnsi="Arial" w:cs="Arial"/>
        </w:rPr>
        <w:t xml:space="preserve">automatically </w:t>
      </w:r>
      <w:r w:rsidRPr="00E74A91">
        <w:rPr>
          <w:rFonts w:ascii="Arial" w:hAnsi="Arial" w:cs="Arial"/>
        </w:rPr>
        <w:t>reset themselves</w:t>
      </w:r>
      <w:r w:rsidR="00865C57">
        <w:rPr>
          <w:rFonts w:ascii="Arial" w:hAnsi="Arial" w:cs="Arial"/>
        </w:rPr>
        <w:t>.</w:t>
      </w:r>
    </w:p>
    <w:p w:rsidR="009C10F3" w:rsidRDefault="009C10F3" w:rsidP="009C10F3">
      <w:pPr>
        <w:jc w:val="both"/>
        <w:rPr>
          <w:rFonts w:ascii="Arial" w:hAnsi="Arial" w:cs="Arial"/>
        </w:rPr>
      </w:pPr>
    </w:p>
    <w:p w:rsidR="009C10F3" w:rsidRDefault="0012558B" w:rsidP="009C10F3">
      <w:pPr>
        <w:numPr>
          <w:ilvl w:val="0"/>
          <w:numId w:val="19"/>
        </w:numPr>
        <w:jc w:val="both"/>
        <w:rPr>
          <w:rFonts w:ascii="Arial" w:hAnsi="Arial" w:cs="Arial"/>
        </w:rPr>
      </w:pPr>
      <w:r>
        <w:rPr>
          <w:rFonts w:ascii="Arial" w:hAnsi="Arial" w:cs="Arial"/>
        </w:rPr>
        <w:t xml:space="preserve">Obstruction Sensing </w:t>
      </w:r>
      <w:r w:rsidRPr="006E5E8C">
        <w:rPr>
          <w:rFonts w:ascii="Arial" w:hAnsi="Arial" w:cs="Arial"/>
        </w:rPr>
        <w:t xml:space="preserve">Safety Edge: </w:t>
      </w:r>
      <w:r>
        <w:rPr>
          <w:rFonts w:ascii="Arial" w:hAnsi="Arial" w:cs="Arial"/>
        </w:rPr>
        <w:t xml:space="preserve">The </w:t>
      </w:r>
      <w:r w:rsidR="00E97E70">
        <w:rPr>
          <w:rFonts w:ascii="Arial" w:hAnsi="Arial" w:cs="Arial"/>
        </w:rPr>
        <w:t>coiling curtain</w:t>
      </w:r>
      <w:r w:rsidRPr="006E5E8C">
        <w:rPr>
          <w:rFonts w:ascii="Arial" w:hAnsi="Arial" w:cs="Arial"/>
        </w:rPr>
        <w:t xml:space="preserve"> shall be designed with an obstruction sensing safety edge. In the event that the safety edge meets an obstruction during the </w:t>
      </w:r>
      <w:r>
        <w:rPr>
          <w:rFonts w:ascii="Arial" w:hAnsi="Arial" w:cs="Arial"/>
        </w:rPr>
        <w:t xml:space="preserve">normal </w:t>
      </w:r>
      <w:r w:rsidRPr="006E5E8C">
        <w:rPr>
          <w:rFonts w:ascii="Arial" w:hAnsi="Arial" w:cs="Arial"/>
        </w:rPr>
        <w:t>closing operation, the door shall stop, reverse and return to the open position.</w:t>
      </w:r>
      <w:r>
        <w:rPr>
          <w:rFonts w:ascii="Arial" w:hAnsi="Arial" w:cs="Arial"/>
        </w:rPr>
        <w:t xml:space="preserve"> In the event the s</w:t>
      </w:r>
      <w:r w:rsidR="00E74A91" w:rsidRPr="00E74A91">
        <w:rPr>
          <w:rFonts w:ascii="Arial" w:hAnsi="Arial" w:cs="Arial"/>
        </w:rPr>
        <w:t xml:space="preserve">afety </w:t>
      </w:r>
      <w:r>
        <w:rPr>
          <w:rFonts w:ascii="Arial" w:hAnsi="Arial" w:cs="Arial"/>
        </w:rPr>
        <w:t>e</w:t>
      </w:r>
      <w:r w:rsidR="00E74A91" w:rsidRPr="00E74A91">
        <w:rPr>
          <w:rFonts w:ascii="Arial" w:hAnsi="Arial" w:cs="Arial"/>
        </w:rPr>
        <w:t xml:space="preserve">dge </w:t>
      </w:r>
      <w:r>
        <w:rPr>
          <w:rFonts w:ascii="Arial" w:hAnsi="Arial" w:cs="Arial"/>
        </w:rPr>
        <w:t>meets an obstruction during the</w:t>
      </w:r>
      <w:r w:rsidR="00E74A91" w:rsidRPr="00E74A91">
        <w:rPr>
          <w:rFonts w:ascii="Arial" w:hAnsi="Arial" w:cs="Arial"/>
        </w:rPr>
        <w:t xml:space="preserve"> self-clos</w:t>
      </w:r>
      <w:r>
        <w:rPr>
          <w:rFonts w:ascii="Arial" w:hAnsi="Arial" w:cs="Arial"/>
        </w:rPr>
        <w:t>ing operation</w:t>
      </w:r>
      <w:r w:rsidR="00E74A91" w:rsidRPr="00E74A91">
        <w:rPr>
          <w:rFonts w:ascii="Arial" w:hAnsi="Arial" w:cs="Arial"/>
        </w:rPr>
        <w:t xml:space="preserve">, the door shall </w:t>
      </w:r>
      <w:r>
        <w:rPr>
          <w:rFonts w:ascii="Arial" w:hAnsi="Arial" w:cs="Arial"/>
        </w:rPr>
        <w:t>come to rest on the obstruction</w:t>
      </w:r>
      <w:r w:rsidR="00E74A91" w:rsidRPr="00E74A91">
        <w:rPr>
          <w:rFonts w:ascii="Arial" w:hAnsi="Arial" w:cs="Arial"/>
        </w:rPr>
        <w:t xml:space="preserve"> </w:t>
      </w:r>
      <w:r>
        <w:rPr>
          <w:rFonts w:ascii="Arial" w:hAnsi="Arial" w:cs="Arial"/>
        </w:rPr>
        <w:t>and once the obstruction has been removed the fire door shall continue to the fully closed position</w:t>
      </w:r>
      <w:r w:rsidR="00E74A91" w:rsidRPr="00E74A91">
        <w:rPr>
          <w:rFonts w:ascii="Arial" w:hAnsi="Arial" w:cs="Arial"/>
        </w:rPr>
        <w:t>.</w:t>
      </w:r>
    </w:p>
    <w:p w:rsidR="009C10F3" w:rsidRDefault="009C10F3" w:rsidP="009C10F3">
      <w:pPr>
        <w:jc w:val="both"/>
        <w:rPr>
          <w:rFonts w:ascii="Arial" w:hAnsi="Arial" w:cs="Arial"/>
        </w:rPr>
      </w:pPr>
    </w:p>
    <w:p w:rsidR="009C10F3" w:rsidRDefault="00E74A91" w:rsidP="009C10F3">
      <w:pPr>
        <w:numPr>
          <w:ilvl w:val="0"/>
          <w:numId w:val="19"/>
        </w:numPr>
        <w:jc w:val="both"/>
        <w:rPr>
          <w:rFonts w:ascii="Arial" w:hAnsi="Arial" w:cs="Arial"/>
        </w:rPr>
      </w:pPr>
      <w:r w:rsidRPr="00E74A91">
        <w:rPr>
          <w:rFonts w:ascii="Arial" w:hAnsi="Arial" w:cs="Arial"/>
        </w:rPr>
        <w:lastRenderedPageBreak/>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Pr>
          <w:rFonts w:ascii="Arial" w:hAnsi="Arial" w:cs="Arial"/>
        </w:rPr>
        <w:t>he door or the time delay unit.</w:t>
      </w:r>
    </w:p>
    <w:p w:rsidR="009C10F3" w:rsidRDefault="009C10F3" w:rsidP="009C10F3">
      <w:pPr>
        <w:jc w:val="both"/>
        <w:rPr>
          <w:rFonts w:ascii="Arial" w:hAnsi="Arial" w:cs="Arial"/>
        </w:rPr>
      </w:pPr>
    </w:p>
    <w:p w:rsidR="00AD606C" w:rsidRPr="00D11132" w:rsidRDefault="0012558B" w:rsidP="009C10F3">
      <w:pPr>
        <w:numPr>
          <w:ilvl w:val="0"/>
          <w:numId w:val="19"/>
        </w:numPr>
        <w:jc w:val="both"/>
        <w:rPr>
          <w:rFonts w:ascii="Arial" w:hAnsi="Arial" w:cs="Arial"/>
        </w:rPr>
      </w:pPr>
      <w:r w:rsidRPr="006E5E8C">
        <w:rPr>
          <w:rFonts w:ascii="Arial" w:hAnsi="Arial" w:cs="Arial"/>
        </w:rPr>
        <w:t xml:space="preserve">Finish: </w:t>
      </w:r>
      <w:r w:rsidR="00AD606C" w:rsidRPr="00D11132">
        <w:rPr>
          <w:rFonts w:ascii="Arial" w:hAnsi="Arial" w:cs="Arial"/>
        </w:rPr>
        <w:t>After completion of fabrication, clean all metal surfaces to remove dirt and chemically treat to provide for powder coat adhesion. Provide powder coat finish of color as selected by architect from manufacturer</w:t>
      </w:r>
      <w:r w:rsidR="00AD606C">
        <w:rPr>
          <w:rFonts w:ascii="Arial" w:hAnsi="Arial" w:cs="Arial"/>
        </w:rPr>
        <w:t>’</w:t>
      </w:r>
      <w:r w:rsidR="00AD606C" w:rsidRPr="00D11132">
        <w:rPr>
          <w:rFonts w:ascii="Arial" w:hAnsi="Arial" w:cs="Arial"/>
        </w:rPr>
        <w:t xml:space="preserve">s </w:t>
      </w:r>
      <w:r w:rsidR="00AD606C">
        <w:rPr>
          <w:rFonts w:ascii="Arial" w:hAnsi="Arial" w:cs="Arial"/>
        </w:rPr>
        <w:t xml:space="preserve">standard </w:t>
      </w:r>
      <w:r w:rsidR="00AD606C" w:rsidRPr="00D11132">
        <w:rPr>
          <w:rFonts w:ascii="Arial" w:hAnsi="Arial" w:cs="Arial"/>
        </w:rPr>
        <w:t>RAL powder coat selection chart.</w:t>
      </w:r>
    </w:p>
    <w:p w:rsidR="00E74A91" w:rsidRPr="00E74A91" w:rsidRDefault="00E74A91" w:rsidP="00AD606C">
      <w:pPr>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9C10F3">
      <w:pPr>
        <w:numPr>
          <w:ilvl w:val="0"/>
          <w:numId w:val="32"/>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9C10F3">
      <w:pPr>
        <w:numPr>
          <w:ilvl w:val="0"/>
          <w:numId w:val="32"/>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9C10F3">
      <w:pPr>
        <w:numPr>
          <w:ilvl w:val="0"/>
          <w:numId w:val="32"/>
        </w:numPr>
        <w:jc w:val="both"/>
        <w:rPr>
          <w:rFonts w:ascii="Arial" w:hAnsi="Arial" w:cs="Arial"/>
        </w:rPr>
      </w:pPr>
      <w:r w:rsidRPr="00E74A91">
        <w:rPr>
          <w:rFonts w:ascii="Arial" w:hAnsi="Arial" w:cs="Arial"/>
        </w:rPr>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9C10F3">
      <w:pPr>
        <w:numPr>
          <w:ilvl w:val="0"/>
          <w:numId w:val="34"/>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9C10F3">
      <w:pPr>
        <w:numPr>
          <w:ilvl w:val="0"/>
          <w:numId w:val="34"/>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9C10F3">
      <w:pPr>
        <w:numPr>
          <w:ilvl w:val="0"/>
          <w:numId w:val="34"/>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9C10F3">
      <w:pPr>
        <w:numPr>
          <w:ilvl w:val="0"/>
          <w:numId w:val="34"/>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9C10F3">
      <w:pPr>
        <w:numPr>
          <w:ilvl w:val="0"/>
          <w:numId w:val="34"/>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9C10F3">
      <w:pPr>
        <w:numPr>
          <w:ilvl w:val="0"/>
          <w:numId w:val="36"/>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9C10F3">
      <w:pPr>
        <w:numPr>
          <w:ilvl w:val="0"/>
          <w:numId w:val="36"/>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9C10F3">
      <w:pPr>
        <w:numPr>
          <w:ilvl w:val="0"/>
          <w:numId w:val="36"/>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01" w:rsidRDefault="008F5C01">
      <w:r>
        <w:separator/>
      </w:r>
    </w:p>
  </w:endnote>
  <w:endnote w:type="continuationSeparator" w:id="0">
    <w:p w:rsidR="008F5C01" w:rsidRDefault="008F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847836">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847836">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01" w:rsidRDefault="008F5C01">
      <w:r>
        <w:separator/>
      </w:r>
    </w:p>
  </w:footnote>
  <w:footnote w:type="continuationSeparator" w:id="0">
    <w:p w:rsidR="008F5C01" w:rsidRDefault="008F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C4041B" w:rsidRDefault="00557F2B" w:rsidP="00557F2B">
    <w:pPr>
      <w:tabs>
        <w:tab w:val="left" w:pos="-1080"/>
        <w:tab w:val="left" w:pos="-720"/>
      </w:tabs>
      <w:jc w:val="center"/>
      <w:rPr>
        <w:rFonts w:ascii="Arial" w:hAnsi="Arial" w:cs="Arial"/>
        <w:b/>
        <w:sz w:val="24"/>
        <w:szCs w:val="24"/>
      </w:rPr>
    </w:pPr>
    <w:r w:rsidRPr="00C4041B">
      <w:rPr>
        <w:rFonts w:ascii="Arial" w:hAnsi="Arial" w:cs="Arial"/>
        <w:b/>
        <w:sz w:val="24"/>
        <w:szCs w:val="24"/>
      </w:rPr>
      <w:t>SECTION 08 33 00</w:t>
    </w:r>
  </w:p>
  <w:p w:rsidR="00557F2B" w:rsidRPr="00C4041B" w:rsidRDefault="00557F2B" w:rsidP="00F8009D">
    <w:pPr>
      <w:pBdr>
        <w:bottom w:val="single" w:sz="12" w:space="1" w:color="auto"/>
      </w:pBdr>
      <w:tabs>
        <w:tab w:val="left" w:pos="-1080"/>
        <w:tab w:val="left" w:pos="-720"/>
      </w:tabs>
      <w:jc w:val="center"/>
      <w:rPr>
        <w:rFonts w:ascii="Arial" w:hAnsi="Arial" w:cs="Arial"/>
        <w:b/>
      </w:rPr>
    </w:pPr>
    <w:r w:rsidRPr="00C4041B">
      <w:rPr>
        <w:rFonts w:ascii="Arial" w:hAnsi="Arial" w:cs="Arial"/>
        <w:b/>
      </w:rPr>
      <w:t>COILING</w:t>
    </w:r>
    <w:r w:rsidR="006B0755" w:rsidRPr="00C4041B">
      <w:rPr>
        <w:rFonts w:ascii="Arial" w:hAnsi="Arial" w:cs="Arial"/>
        <w:b/>
      </w:rPr>
      <w:t xml:space="preserve"> </w:t>
    </w:r>
    <w:r w:rsidR="00E74A91" w:rsidRPr="00C4041B">
      <w:rPr>
        <w:rFonts w:ascii="Arial" w:hAnsi="Arial" w:cs="Arial"/>
        <w:b/>
      </w:rPr>
      <w:t>FIRE &amp; SMOKE RATED</w:t>
    </w:r>
    <w:r w:rsidRPr="00C4041B">
      <w:rPr>
        <w:rFonts w:ascii="Arial" w:hAnsi="Arial" w:cs="Arial"/>
        <w:b/>
      </w:rPr>
      <w:t xml:space="preserve"> DOORS</w:t>
    </w:r>
    <w:r w:rsidR="00C24D8F" w:rsidRPr="00C4041B">
      <w:rPr>
        <w:rFonts w:ascii="Arial" w:hAnsi="Arial" w:cs="Arial"/>
        <w:b/>
      </w:rPr>
      <w:t xml:space="preserve"> WITH </w:t>
    </w:r>
    <w:r w:rsidR="000D1314" w:rsidRPr="00C4041B">
      <w:rPr>
        <w:rFonts w:ascii="Arial" w:hAnsi="Arial" w:cs="Arial"/>
        <w:b/>
      </w:rPr>
      <w:t>INTEGRAL</w:t>
    </w:r>
    <w:r w:rsidR="00C24D8F" w:rsidRPr="00C4041B">
      <w:rPr>
        <w:rFonts w:ascii="Arial" w:hAnsi="Arial" w:cs="Arial"/>
        <w:b/>
      </w:rPr>
      <w:t xml:space="preserve"> </w:t>
    </w:r>
    <w:r w:rsidR="001D0CA0">
      <w:rPr>
        <w:rFonts w:ascii="Arial" w:hAnsi="Arial" w:cs="Arial"/>
        <w:b/>
      </w:rPr>
      <w:t>EGRESS</w:t>
    </w:r>
    <w:r w:rsidR="00C24D8F" w:rsidRPr="00C4041B">
      <w:rPr>
        <w:rFonts w:ascii="Arial" w:hAnsi="Arial" w:cs="Arial"/>
        <w:b/>
      </w:rPr>
      <w:t xml:space="preserve"> DOOR</w:t>
    </w:r>
    <w:r w:rsidR="00852917" w:rsidRPr="00C4041B">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FE6"/>
    <w:multiLevelType w:val="multilevel"/>
    <w:tmpl w:val="12B28E1E"/>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6D4A30"/>
    <w:multiLevelType w:val="hybridMultilevel"/>
    <w:tmpl w:val="BA444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940C4"/>
    <w:multiLevelType w:val="hybridMultilevel"/>
    <w:tmpl w:val="C65081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A161F"/>
    <w:multiLevelType w:val="hybridMultilevel"/>
    <w:tmpl w:val="B50A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82B0D"/>
    <w:multiLevelType w:val="hybridMultilevel"/>
    <w:tmpl w:val="9AF05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6"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7" w15:restartNumberingAfterBreak="0">
    <w:nsid w:val="16CC4254"/>
    <w:multiLevelType w:val="multilevel"/>
    <w:tmpl w:val="8D7A048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137FE6"/>
    <w:multiLevelType w:val="multilevel"/>
    <w:tmpl w:val="9AF05F8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11" w15:restartNumberingAfterBreak="0">
    <w:nsid w:val="1C9C4C9B"/>
    <w:multiLevelType w:val="hybridMultilevel"/>
    <w:tmpl w:val="3FDEA4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010EBA"/>
    <w:multiLevelType w:val="hybridMultilevel"/>
    <w:tmpl w:val="78D639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2346CF"/>
    <w:multiLevelType w:val="hybridMultilevel"/>
    <w:tmpl w:val="6B66B2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BF1EB8"/>
    <w:multiLevelType w:val="hybridMultilevel"/>
    <w:tmpl w:val="6256E0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21"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F27D39"/>
    <w:multiLevelType w:val="hybridMultilevel"/>
    <w:tmpl w:val="0506F2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C572C3"/>
    <w:multiLevelType w:val="hybridMultilevel"/>
    <w:tmpl w:val="C5B4114E"/>
    <w:lvl w:ilvl="0" w:tplc="04090015">
      <w:start w:val="1"/>
      <w:numFmt w:val="upperLetter"/>
      <w:lvlText w:val="%1."/>
      <w:lvlJc w:val="left"/>
      <w:pPr>
        <w:tabs>
          <w:tab w:val="num" w:pos="720"/>
        </w:tabs>
        <w:ind w:left="720" w:hanging="360"/>
      </w:pPr>
      <w:rPr>
        <w:rFonts w:hint="default"/>
      </w:rPr>
    </w:lvl>
    <w:lvl w:ilvl="1" w:tplc="35289E94">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B17D16"/>
    <w:multiLevelType w:val="hybridMultilevel"/>
    <w:tmpl w:val="2BF60B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9" w15:restartNumberingAfterBreak="0">
    <w:nsid w:val="5DF67AF2"/>
    <w:multiLevelType w:val="hybridMultilevel"/>
    <w:tmpl w:val="9B9EA06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sz w:val="20"/>
      </w:rPr>
    </w:lvl>
    <w:lvl w:ilvl="3" w:tplc="0409001B" w:tentative="1">
      <w:start w:val="1"/>
      <w:numFmt w:val="lowerRoman"/>
      <w:lvlText w:val="%4."/>
      <w:lvlJc w:val="right"/>
      <w:pPr>
        <w:tabs>
          <w:tab w:val="num" w:pos="2700"/>
        </w:tabs>
        <w:ind w:left="2700" w:hanging="180"/>
      </w:pPr>
      <w:rPr>
        <w:rFonts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240643"/>
    <w:multiLevelType w:val="hybridMultilevel"/>
    <w:tmpl w:val="E066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ED505A"/>
    <w:multiLevelType w:val="hybridMultilevel"/>
    <w:tmpl w:val="BAE205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61E93"/>
    <w:multiLevelType w:val="hybridMultilevel"/>
    <w:tmpl w:val="4DC4C8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484297"/>
    <w:multiLevelType w:val="hybridMultilevel"/>
    <w:tmpl w:val="A524C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CB14DD"/>
    <w:multiLevelType w:val="hybridMultilevel"/>
    <w:tmpl w:val="73D2A21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7" w15:restartNumberingAfterBreak="0">
    <w:nsid w:val="7BD313A4"/>
    <w:multiLevelType w:val="hybridMultilevel"/>
    <w:tmpl w:val="62B0847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0"/>
  </w:num>
  <w:num w:numId="3">
    <w:abstractNumId w:val="3"/>
  </w:num>
  <w:num w:numId="4">
    <w:abstractNumId w:val="21"/>
  </w:num>
  <w:num w:numId="5">
    <w:abstractNumId w:val="15"/>
  </w:num>
  <w:num w:numId="6">
    <w:abstractNumId w:val="22"/>
  </w:num>
  <w:num w:numId="7">
    <w:abstractNumId w:val="18"/>
  </w:num>
  <w:num w:numId="8">
    <w:abstractNumId w:val="13"/>
  </w:num>
  <w:num w:numId="9">
    <w:abstractNumId w:val="19"/>
  </w:num>
  <w:num w:numId="10">
    <w:abstractNumId w:val="28"/>
  </w:num>
  <w:num w:numId="11">
    <w:abstractNumId w:val="36"/>
  </w:num>
  <w:num w:numId="12">
    <w:abstractNumId w:val="20"/>
  </w:num>
  <w:num w:numId="13">
    <w:abstractNumId w:val="5"/>
  </w:num>
  <w:num w:numId="14">
    <w:abstractNumId w:val="9"/>
  </w:num>
  <w:num w:numId="15">
    <w:abstractNumId w:val="27"/>
  </w:num>
  <w:num w:numId="16">
    <w:abstractNumId w:val="23"/>
  </w:num>
  <w:num w:numId="17">
    <w:abstractNumId w:val="29"/>
  </w:num>
  <w:num w:numId="18">
    <w:abstractNumId w:val="6"/>
  </w:num>
  <w:num w:numId="19">
    <w:abstractNumId w:val="35"/>
  </w:num>
  <w:num w:numId="20">
    <w:abstractNumId w:val="1"/>
  </w:num>
  <w:num w:numId="21">
    <w:abstractNumId w:val="12"/>
  </w:num>
  <w:num w:numId="22">
    <w:abstractNumId w:val="24"/>
  </w:num>
  <w:num w:numId="23">
    <w:abstractNumId w:val="0"/>
  </w:num>
  <w:num w:numId="24">
    <w:abstractNumId w:val="25"/>
  </w:num>
  <w:num w:numId="25">
    <w:abstractNumId w:val="37"/>
  </w:num>
  <w:num w:numId="26">
    <w:abstractNumId w:val="31"/>
  </w:num>
  <w:num w:numId="27">
    <w:abstractNumId w:val="4"/>
  </w:num>
  <w:num w:numId="28">
    <w:abstractNumId w:val="8"/>
  </w:num>
  <w:num w:numId="29">
    <w:abstractNumId w:val="34"/>
  </w:num>
  <w:num w:numId="30">
    <w:abstractNumId w:val="33"/>
  </w:num>
  <w:num w:numId="31">
    <w:abstractNumId w:val="26"/>
  </w:num>
  <w:num w:numId="32">
    <w:abstractNumId w:val="30"/>
  </w:num>
  <w:num w:numId="33">
    <w:abstractNumId w:val="2"/>
  </w:num>
  <w:num w:numId="34">
    <w:abstractNumId w:val="17"/>
  </w:num>
  <w:num w:numId="35">
    <w:abstractNumId w:val="16"/>
  </w:num>
  <w:num w:numId="36">
    <w:abstractNumId w:val="11"/>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5AE3"/>
    <w:rsid w:val="00026E43"/>
    <w:rsid w:val="00054768"/>
    <w:rsid w:val="000703E2"/>
    <w:rsid w:val="00077E2F"/>
    <w:rsid w:val="000A3C47"/>
    <w:rsid w:val="000B1612"/>
    <w:rsid w:val="000D1314"/>
    <w:rsid w:val="000E1F54"/>
    <w:rsid w:val="000E3D84"/>
    <w:rsid w:val="00104521"/>
    <w:rsid w:val="00111A52"/>
    <w:rsid w:val="00114EA3"/>
    <w:rsid w:val="00116364"/>
    <w:rsid w:val="0012558B"/>
    <w:rsid w:val="001312BB"/>
    <w:rsid w:val="00135863"/>
    <w:rsid w:val="0013700F"/>
    <w:rsid w:val="00142829"/>
    <w:rsid w:val="00153DE6"/>
    <w:rsid w:val="0016127C"/>
    <w:rsid w:val="00172E19"/>
    <w:rsid w:val="00177721"/>
    <w:rsid w:val="00180BA7"/>
    <w:rsid w:val="001942FA"/>
    <w:rsid w:val="001C0339"/>
    <w:rsid w:val="001D0CA0"/>
    <w:rsid w:val="001D558C"/>
    <w:rsid w:val="001D7CEE"/>
    <w:rsid w:val="001F05EE"/>
    <w:rsid w:val="00203E4F"/>
    <w:rsid w:val="002549C1"/>
    <w:rsid w:val="002616DC"/>
    <w:rsid w:val="002676DD"/>
    <w:rsid w:val="00271714"/>
    <w:rsid w:val="002837C5"/>
    <w:rsid w:val="002919E9"/>
    <w:rsid w:val="00295430"/>
    <w:rsid w:val="002A6568"/>
    <w:rsid w:val="002B36BA"/>
    <w:rsid w:val="002C0E4C"/>
    <w:rsid w:val="002C1ABF"/>
    <w:rsid w:val="002C64A7"/>
    <w:rsid w:val="002D49DB"/>
    <w:rsid w:val="002E19AF"/>
    <w:rsid w:val="002E32AD"/>
    <w:rsid w:val="002E7FC4"/>
    <w:rsid w:val="002F2C63"/>
    <w:rsid w:val="003019D5"/>
    <w:rsid w:val="0032318C"/>
    <w:rsid w:val="003641D1"/>
    <w:rsid w:val="00374194"/>
    <w:rsid w:val="0039169A"/>
    <w:rsid w:val="003B3BB8"/>
    <w:rsid w:val="003F0882"/>
    <w:rsid w:val="003F727E"/>
    <w:rsid w:val="00405013"/>
    <w:rsid w:val="004149E9"/>
    <w:rsid w:val="0042560B"/>
    <w:rsid w:val="00442625"/>
    <w:rsid w:val="00451FA1"/>
    <w:rsid w:val="00495246"/>
    <w:rsid w:val="004A0A49"/>
    <w:rsid w:val="004A1F66"/>
    <w:rsid w:val="004D4F4C"/>
    <w:rsid w:val="004D6D18"/>
    <w:rsid w:val="004E744D"/>
    <w:rsid w:val="004F332C"/>
    <w:rsid w:val="005002C8"/>
    <w:rsid w:val="005136BB"/>
    <w:rsid w:val="0052507F"/>
    <w:rsid w:val="005336E7"/>
    <w:rsid w:val="005350DE"/>
    <w:rsid w:val="00537967"/>
    <w:rsid w:val="00557F2B"/>
    <w:rsid w:val="0058436C"/>
    <w:rsid w:val="00586BA8"/>
    <w:rsid w:val="00592AF4"/>
    <w:rsid w:val="005A25BC"/>
    <w:rsid w:val="005B78B8"/>
    <w:rsid w:val="005C231A"/>
    <w:rsid w:val="006004AC"/>
    <w:rsid w:val="006011B8"/>
    <w:rsid w:val="006114BF"/>
    <w:rsid w:val="00613748"/>
    <w:rsid w:val="0063632C"/>
    <w:rsid w:val="00646F97"/>
    <w:rsid w:val="00647B98"/>
    <w:rsid w:val="00682B50"/>
    <w:rsid w:val="00691113"/>
    <w:rsid w:val="0069267B"/>
    <w:rsid w:val="006A3186"/>
    <w:rsid w:val="006A31D9"/>
    <w:rsid w:val="006B00D4"/>
    <w:rsid w:val="006B0755"/>
    <w:rsid w:val="006B5B57"/>
    <w:rsid w:val="006E5E8C"/>
    <w:rsid w:val="006F1C21"/>
    <w:rsid w:val="006F42AD"/>
    <w:rsid w:val="00707684"/>
    <w:rsid w:val="0071781C"/>
    <w:rsid w:val="0073194C"/>
    <w:rsid w:val="007324BA"/>
    <w:rsid w:val="00732854"/>
    <w:rsid w:val="00762048"/>
    <w:rsid w:val="007635ED"/>
    <w:rsid w:val="0077177F"/>
    <w:rsid w:val="007944B4"/>
    <w:rsid w:val="007946C5"/>
    <w:rsid w:val="007A6B7F"/>
    <w:rsid w:val="007B2052"/>
    <w:rsid w:val="007B2B67"/>
    <w:rsid w:val="007C1ED4"/>
    <w:rsid w:val="007C79E4"/>
    <w:rsid w:val="007D2F7E"/>
    <w:rsid w:val="007D6C27"/>
    <w:rsid w:val="007D7778"/>
    <w:rsid w:val="007E630C"/>
    <w:rsid w:val="007F242C"/>
    <w:rsid w:val="00811E43"/>
    <w:rsid w:val="00823CF7"/>
    <w:rsid w:val="00834A51"/>
    <w:rsid w:val="0084156D"/>
    <w:rsid w:val="00841BF3"/>
    <w:rsid w:val="0084237D"/>
    <w:rsid w:val="0084618B"/>
    <w:rsid w:val="00847836"/>
    <w:rsid w:val="00852917"/>
    <w:rsid w:val="008657DE"/>
    <w:rsid w:val="00865C57"/>
    <w:rsid w:val="00871010"/>
    <w:rsid w:val="008874AA"/>
    <w:rsid w:val="00895C64"/>
    <w:rsid w:val="008A1A16"/>
    <w:rsid w:val="008A4264"/>
    <w:rsid w:val="008B191A"/>
    <w:rsid w:val="008B4718"/>
    <w:rsid w:val="008C1A27"/>
    <w:rsid w:val="008C1D09"/>
    <w:rsid w:val="008E6DAA"/>
    <w:rsid w:val="008F5C01"/>
    <w:rsid w:val="00906E29"/>
    <w:rsid w:val="00914F5E"/>
    <w:rsid w:val="009155E2"/>
    <w:rsid w:val="00925BC0"/>
    <w:rsid w:val="00933801"/>
    <w:rsid w:val="00940107"/>
    <w:rsid w:val="009462DA"/>
    <w:rsid w:val="00952226"/>
    <w:rsid w:val="00963BC5"/>
    <w:rsid w:val="009727DE"/>
    <w:rsid w:val="00986206"/>
    <w:rsid w:val="009862A8"/>
    <w:rsid w:val="00986501"/>
    <w:rsid w:val="009A1B48"/>
    <w:rsid w:val="009A560B"/>
    <w:rsid w:val="009B1046"/>
    <w:rsid w:val="009B2E64"/>
    <w:rsid w:val="009B3992"/>
    <w:rsid w:val="009B4680"/>
    <w:rsid w:val="009C10F3"/>
    <w:rsid w:val="009D15D1"/>
    <w:rsid w:val="00A00FF5"/>
    <w:rsid w:val="00A03177"/>
    <w:rsid w:val="00A13A54"/>
    <w:rsid w:val="00A15EB4"/>
    <w:rsid w:val="00A25733"/>
    <w:rsid w:val="00A45F5F"/>
    <w:rsid w:val="00A7146C"/>
    <w:rsid w:val="00A73B69"/>
    <w:rsid w:val="00A8001D"/>
    <w:rsid w:val="00A85E6D"/>
    <w:rsid w:val="00AA0E7E"/>
    <w:rsid w:val="00AB60AB"/>
    <w:rsid w:val="00AC3EA7"/>
    <w:rsid w:val="00AD453B"/>
    <w:rsid w:val="00AD606C"/>
    <w:rsid w:val="00AF0DF9"/>
    <w:rsid w:val="00AF5274"/>
    <w:rsid w:val="00B20CAB"/>
    <w:rsid w:val="00B33F2E"/>
    <w:rsid w:val="00B355C8"/>
    <w:rsid w:val="00B53E8F"/>
    <w:rsid w:val="00B6075B"/>
    <w:rsid w:val="00B633EC"/>
    <w:rsid w:val="00B76710"/>
    <w:rsid w:val="00B81203"/>
    <w:rsid w:val="00B83783"/>
    <w:rsid w:val="00BB2710"/>
    <w:rsid w:val="00BC695B"/>
    <w:rsid w:val="00BC6CD3"/>
    <w:rsid w:val="00BD4188"/>
    <w:rsid w:val="00BE5963"/>
    <w:rsid w:val="00BF1EBD"/>
    <w:rsid w:val="00C24D8F"/>
    <w:rsid w:val="00C33D49"/>
    <w:rsid w:val="00C4041B"/>
    <w:rsid w:val="00C42CCD"/>
    <w:rsid w:val="00C45817"/>
    <w:rsid w:val="00C537C3"/>
    <w:rsid w:val="00C53A39"/>
    <w:rsid w:val="00C56D40"/>
    <w:rsid w:val="00C65D33"/>
    <w:rsid w:val="00C7582C"/>
    <w:rsid w:val="00C75CC0"/>
    <w:rsid w:val="00C76FB2"/>
    <w:rsid w:val="00C8314D"/>
    <w:rsid w:val="00C91FB0"/>
    <w:rsid w:val="00CA10E1"/>
    <w:rsid w:val="00CA6037"/>
    <w:rsid w:val="00CA6C76"/>
    <w:rsid w:val="00CD223C"/>
    <w:rsid w:val="00CD697B"/>
    <w:rsid w:val="00CE7BA7"/>
    <w:rsid w:val="00CF7919"/>
    <w:rsid w:val="00D100DA"/>
    <w:rsid w:val="00D1716D"/>
    <w:rsid w:val="00D17756"/>
    <w:rsid w:val="00D33B16"/>
    <w:rsid w:val="00D500CB"/>
    <w:rsid w:val="00D51615"/>
    <w:rsid w:val="00D63211"/>
    <w:rsid w:val="00D819B7"/>
    <w:rsid w:val="00D85078"/>
    <w:rsid w:val="00D87501"/>
    <w:rsid w:val="00D95B03"/>
    <w:rsid w:val="00DC586F"/>
    <w:rsid w:val="00DC74DB"/>
    <w:rsid w:val="00DD77C7"/>
    <w:rsid w:val="00DE0D83"/>
    <w:rsid w:val="00DF13BE"/>
    <w:rsid w:val="00DF7C65"/>
    <w:rsid w:val="00E03993"/>
    <w:rsid w:val="00E043EA"/>
    <w:rsid w:val="00E135F0"/>
    <w:rsid w:val="00E53208"/>
    <w:rsid w:val="00E53BEE"/>
    <w:rsid w:val="00E63A5E"/>
    <w:rsid w:val="00E71364"/>
    <w:rsid w:val="00E7156C"/>
    <w:rsid w:val="00E74A91"/>
    <w:rsid w:val="00E75A5C"/>
    <w:rsid w:val="00E75A99"/>
    <w:rsid w:val="00E906CF"/>
    <w:rsid w:val="00E93700"/>
    <w:rsid w:val="00E97E70"/>
    <w:rsid w:val="00EA7652"/>
    <w:rsid w:val="00EB36AA"/>
    <w:rsid w:val="00EC28AE"/>
    <w:rsid w:val="00ED448C"/>
    <w:rsid w:val="00ED740C"/>
    <w:rsid w:val="00EF092F"/>
    <w:rsid w:val="00EF5168"/>
    <w:rsid w:val="00EF57DC"/>
    <w:rsid w:val="00F006B3"/>
    <w:rsid w:val="00F164CA"/>
    <w:rsid w:val="00F54F70"/>
    <w:rsid w:val="00F74B42"/>
    <w:rsid w:val="00F8009D"/>
    <w:rsid w:val="00F94F83"/>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86058E-23D1-49F8-95E9-8BD60211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1D0CA0"/>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2008-06-16T17:33:00Z</cp:lastPrinted>
  <dcterms:created xsi:type="dcterms:W3CDTF">2017-03-09T19:01:00Z</dcterms:created>
  <dcterms:modified xsi:type="dcterms:W3CDTF">2017-03-09T19:01:00Z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